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40344" w14:textId="77777777" w:rsidR="00F30636" w:rsidRDefault="00F30636" w:rsidP="006E3F9C">
      <w:pPr>
        <w:spacing w:after="0"/>
        <w:jc w:val="center"/>
        <w:rPr>
          <w:b/>
          <w:bCs/>
        </w:rPr>
      </w:pPr>
    </w:p>
    <w:p w14:paraId="7421EF59" w14:textId="13F50816" w:rsidR="006E3F9C" w:rsidRPr="001427DD" w:rsidRDefault="006E3F9C" w:rsidP="006E3F9C">
      <w:pPr>
        <w:spacing w:after="0"/>
        <w:jc w:val="center"/>
        <w:rPr>
          <w:b/>
          <w:bCs/>
        </w:rPr>
      </w:pPr>
      <w:r w:rsidRPr="001427DD">
        <w:rPr>
          <w:b/>
          <w:bCs/>
        </w:rPr>
        <w:t xml:space="preserve">FSL Meeting </w:t>
      </w:r>
    </w:p>
    <w:p w14:paraId="07ADA659" w14:textId="44288816" w:rsidR="006E3F9C" w:rsidRPr="001427DD" w:rsidRDefault="006E3F9C" w:rsidP="006E3F9C">
      <w:pPr>
        <w:spacing w:after="0"/>
        <w:jc w:val="center"/>
      </w:pPr>
      <w:r w:rsidRPr="001427DD">
        <w:t xml:space="preserve">Hybrid meeting, </w:t>
      </w:r>
      <w:r w:rsidR="001427DD">
        <w:t>8</w:t>
      </w:r>
      <w:r w:rsidRPr="001427DD">
        <w:t xml:space="preserve"> March 2023 </w:t>
      </w:r>
    </w:p>
    <w:p w14:paraId="4F8F666D" w14:textId="2975C433" w:rsidR="006E3F9C" w:rsidRPr="001427DD" w:rsidRDefault="006E3F9C" w:rsidP="006E3F9C">
      <w:pPr>
        <w:spacing w:after="0"/>
        <w:jc w:val="center"/>
      </w:pPr>
      <w:r w:rsidRPr="001427DD">
        <w:t>Minutes of Meeting</w:t>
      </w:r>
    </w:p>
    <w:p w14:paraId="25F495D2" w14:textId="33246318" w:rsidR="006E3F9C" w:rsidRPr="00FC373E" w:rsidRDefault="006E3F9C" w:rsidP="006E3F9C">
      <w:pPr>
        <w:spacing w:after="0"/>
        <w:rPr>
          <w:highlight w:val="yellow"/>
        </w:rPr>
      </w:pPr>
    </w:p>
    <w:tbl>
      <w:tblPr>
        <w:tblStyle w:val="GridTable1Light-Accent5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6E3F9C" w:rsidRPr="00FC373E" w14:paraId="1139A968" w14:textId="77777777" w:rsidTr="006E3F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1684BC50" w14:textId="2A40523C" w:rsidR="006E3F9C" w:rsidRPr="001427DD" w:rsidRDefault="006E3F9C" w:rsidP="006E3F9C">
            <w:pPr>
              <w:rPr>
                <w:b w:val="0"/>
                <w:bCs w:val="0"/>
              </w:rPr>
            </w:pPr>
            <w:r w:rsidRPr="001427DD">
              <w:rPr>
                <w:b w:val="0"/>
                <w:bCs w:val="0"/>
              </w:rPr>
              <w:t>Type of meeting</w:t>
            </w:r>
          </w:p>
        </w:tc>
        <w:tc>
          <w:tcPr>
            <w:tcW w:w="7285" w:type="dxa"/>
          </w:tcPr>
          <w:p w14:paraId="7D391077" w14:textId="313E18F8" w:rsidR="006E3F9C" w:rsidRPr="001427DD" w:rsidRDefault="006E3F9C" w:rsidP="006E3F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427DD">
              <w:t>FSL sector meeting (hybrid)</w:t>
            </w:r>
          </w:p>
        </w:tc>
      </w:tr>
      <w:tr w:rsidR="006E3F9C" w:rsidRPr="00FC373E" w14:paraId="72D5C9A9" w14:textId="77777777" w:rsidTr="006E3F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6C24BE24" w14:textId="1CF3E322" w:rsidR="006E3F9C" w:rsidRPr="001427DD" w:rsidRDefault="006E3F9C" w:rsidP="006E3F9C">
            <w:pPr>
              <w:rPr>
                <w:b w:val="0"/>
                <w:bCs w:val="0"/>
              </w:rPr>
            </w:pPr>
            <w:r w:rsidRPr="001427DD">
              <w:rPr>
                <w:b w:val="0"/>
                <w:bCs w:val="0"/>
              </w:rPr>
              <w:t>Date and location</w:t>
            </w:r>
          </w:p>
        </w:tc>
        <w:tc>
          <w:tcPr>
            <w:tcW w:w="7285" w:type="dxa"/>
          </w:tcPr>
          <w:p w14:paraId="589F503B" w14:textId="234F595F" w:rsidR="006E3F9C" w:rsidRPr="001427DD" w:rsidRDefault="006E3F9C" w:rsidP="006E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27DD">
              <w:t xml:space="preserve">Wednesday, </w:t>
            </w:r>
            <w:r w:rsidR="001427DD">
              <w:t xml:space="preserve">8 </w:t>
            </w:r>
            <w:r w:rsidRPr="001427DD">
              <w:t>March 2023, Gaziantep, 15:00 PM – 17:00 PM</w:t>
            </w:r>
          </w:p>
        </w:tc>
      </w:tr>
      <w:tr w:rsidR="006E3F9C" w:rsidRPr="00FC373E" w14:paraId="1973886C" w14:textId="77777777" w:rsidTr="006E3F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0EA65D9F" w14:textId="76FCEAE8" w:rsidR="006E3F9C" w:rsidRPr="001427DD" w:rsidRDefault="006E3F9C" w:rsidP="006E3F9C">
            <w:pPr>
              <w:rPr>
                <w:b w:val="0"/>
                <w:bCs w:val="0"/>
              </w:rPr>
            </w:pPr>
            <w:r w:rsidRPr="001427DD">
              <w:rPr>
                <w:b w:val="0"/>
                <w:bCs w:val="0"/>
              </w:rPr>
              <w:t>Chairperson</w:t>
            </w:r>
          </w:p>
        </w:tc>
        <w:tc>
          <w:tcPr>
            <w:tcW w:w="7285" w:type="dxa"/>
          </w:tcPr>
          <w:p w14:paraId="1F624EBE" w14:textId="64F92770" w:rsidR="006E3F9C" w:rsidRPr="001427DD" w:rsidRDefault="006E3F9C" w:rsidP="006E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27DD">
              <w:t>FSL</w:t>
            </w:r>
          </w:p>
        </w:tc>
      </w:tr>
      <w:tr w:rsidR="006E3F9C" w:rsidRPr="00FC373E" w14:paraId="4DDB3227" w14:textId="77777777" w:rsidTr="006E3F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276F881F" w14:textId="0021B25E" w:rsidR="006E3F9C" w:rsidRPr="001427DD" w:rsidRDefault="006E3F9C" w:rsidP="006E3F9C">
            <w:pPr>
              <w:rPr>
                <w:b w:val="0"/>
                <w:bCs w:val="0"/>
              </w:rPr>
            </w:pPr>
            <w:r w:rsidRPr="001427DD">
              <w:rPr>
                <w:b w:val="0"/>
                <w:bCs w:val="0"/>
              </w:rPr>
              <w:t>Note taker</w:t>
            </w:r>
          </w:p>
        </w:tc>
        <w:tc>
          <w:tcPr>
            <w:tcW w:w="7285" w:type="dxa"/>
          </w:tcPr>
          <w:p w14:paraId="7CC5DDCE" w14:textId="56FA8096" w:rsidR="006E3F9C" w:rsidRPr="001427DD" w:rsidRDefault="006E3F9C" w:rsidP="006E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27DD">
              <w:t>FSL</w:t>
            </w:r>
          </w:p>
        </w:tc>
      </w:tr>
      <w:tr w:rsidR="006E3F9C" w:rsidRPr="00FC373E" w14:paraId="3B320906" w14:textId="77777777" w:rsidTr="006E3F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24C5F31A" w14:textId="7FA212FA" w:rsidR="006E3F9C" w:rsidRPr="001427DD" w:rsidRDefault="006E3F9C" w:rsidP="006E3F9C">
            <w:pPr>
              <w:rPr>
                <w:b w:val="0"/>
                <w:bCs w:val="0"/>
              </w:rPr>
            </w:pPr>
            <w:r w:rsidRPr="001427DD">
              <w:rPr>
                <w:b w:val="0"/>
                <w:bCs w:val="0"/>
              </w:rPr>
              <w:t>Attendees</w:t>
            </w:r>
          </w:p>
        </w:tc>
        <w:tc>
          <w:tcPr>
            <w:tcW w:w="7285" w:type="dxa"/>
          </w:tcPr>
          <w:p w14:paraId="590BF7E6" w14:textId="74C0C683" w:rsidR="006E3F9C" w:rsidRPr="00A60746" w:rsidRDefault="00EF059E" w:rsidP="006E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</w:t>
            </w:r>
            <w:r w:rsidR="000A7683">
              <w:t xml:space="preserve"> online / </w:t>
            </w:r>
            <w:r w:rsidR="00CD7AB0">
              <w:t>13</w:t>
            </w:r>
            <w:r w:rsidR="000A7683">
              <w:t xml:space="preserve"> in person</w:t>
            </w:r>
          </w:p>
        </w:tc>
      </w:tr>
    </w:tbl>
    <w:p w14:paraId="15FA6657" w14:textId="56827878" w:rsidR="006E3F9C" w:rsidRPr="00FC373E" w:rsidRDefault="006E3F9C" w:rsidP="006E3F9C">
      <w:pPr>
        <w:spacing w:after="0"/>
        <w:rPr>
          <w:highlight w:val="yellow"/>
        </w:rPr>
      </w:pPr>
    </w:p>
    <w:p w14:paraId="76E33D59" w14:textId="4EDC91A6" w:rsidR="006E3F9C" w:rsidRPr="001427DD" w:rsidRDefault="006D4244" w:rsidP="006E3F9C">
      <w:pPr>
        <w:spacing w:after="0"/>
        <w:rPr>
          <w:ins w:id="0" w:author="Majid, Abdul (OER)" w:date="2023-03-02T14:09:00Z"/>
          <w:b/>
          <w:bCs/>
        </w:rPr>
      </w:pPr>
      <w:r w:rsidRPr="7FE8186C">
        <w:rPr>
          <w:b/>
          <w:bCs/>
        </w:rPr>
        <w:t xml:space="preserve">Next meeting will be on </w:t>
      </w:r>
      <w:r w:rsidR="0090449E" w:rsidRPr="7FE8186C">
        <w:rPr>
          <w:b/>
          <w:bCs/>
        </w:rPr>
        <w:t xml:space="preserve">Wednesday, </w:t>
      </w:r>
      <w:r w:rsidR="00C56A17" w:rsidRPr="7FE8186C">
        <w:rPr>
          <w:b/>
          <w:bCs/>
        </w:rPr>
        <w:t>15th</w:t>
      </w:r>
      <w:r w:rsidR="0090449E" w:rsidRPr="7FE8186C">
        <w:rPr>
          <w:b/>
          <w:bCs/>
        </w:rPr>
        <w:t xml:space="preserve"> March at 15:00 </w:t>
      </w:r>
      <w:r w:rsidR="001427DD" w:rsidRPr="7FE8186C">
        <w:rPr>
          <w:b/>
          <w:bCs/>
        </w:rPr>
        <w:t>PM</w:t>
      </w:r>
      <w:r w:rsidRPr="7FE8186C">
        <w:rPr>
          <w:b/>
          <w:bCs/>
        </w:rPr>
        <w:t xml:space="preserve"> in </w:t>
      </w:r>
      <w:r w:rsidR="0090449E" w:rsidRPr="7FE8186C">
        <w:rPr>
          <w:b/>
          <w:bCs/>
        </w:rPr>
        <w:t>Gaziantep at Shimall hotel</w:t>
      </w:r>
      <w:r w:rsidRPr="7FE8186C">
        <w:rPr>
          <w:b/>
          <w:bCs/>
        </w:rPr>
        <w:t>.</w:t>
      </w:r>
    </w:p>
    <w:p w14:paraId="0E608C29" w14:textId="77777777" w:rsidR="006D4244" w:rsidRPr="001427DD" w:rsidRDefault="006D4244" w:rsidP="006E3F9C">
      <w:pPr>
        <w:spacing w:after="0"/>
        <w:rPr>
          <w:b/>
          <w:bCs/>
        </w:rPr>
      </w:pPr>
    </w:p>
    <w:tbl>
      <w:tblPr>
        <w:tblStyle w:val="GridTable1Light-Accent5"/>
        <w:tblW w:w="0" w:type="auto"/>
        <w:tblLook w:val="04A0" w:firstRow="1" w:lastRow="0" w:firstColumn="1" w:lastColumn="0" w:noHBand="0" w:noVBand="1"/>
      </w:tblPr>
      <w:tblGrid>
        <w:gridCol w:w="1202"/>
        <w:gridCol w:w="4371"/>
        <w:gridCol w:w="3777"/>
      </w:tblGrid>
      <w:tr w:rsidR="00DE6962" w:rsidRPr="00FC373E" w14:paraId="7B61E1F2" w14:textId="52339EF0" w:rsidTr="001427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3" w:type="dxa"/>
            <w:gridSpan w:val="2"/>
          </w:tcPr>
          <w:p w14:paraId="713E3AC7" w14:textId="561BFE0B" w:rsidR="00DE6962" w:rsidRPr="001427DD" w:rsidRDefault="00DE6962" w:rsidP="00417E5A">
            <w:r w:rsidRPr="001427DD">
              <w:t>Meeting agenda</w:t>
            </w:r>
          </w:p>
        </w:tc>
        <w:tc>
          <w:tcPr>
            <w:tcW w:w="3777" w:type="dxa"/>
            <w:shd w:val="clear" w:color="auto" w:fill="auto"/>
          </w:tcPr>
          <w:p w14:paraId="216549D6" w14:textId="5911C8AD" w:rsidR="00DE6962" w:rsidRPr="00FC373E" w:rsidRDefault="00DE6962" w:rsidP="00417E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1427DD">
              <w:t>Focal point</w:t>
            </w:r>
          </w:p>
        </w:tc>
      </w:tr>
      <w:tr w:rsidR="001427DD" w:rsidRPr="00FC373E" w14:paraId="006D8D07" w14:textId="45CE58C1" w:rsidTr="00DE69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2" w:type="dxa"/>
          </w:tcPr>
          <w:p w14:paraId="7525F247" w14:textId="60DC5C9E" w:rsidR="001427DD" w:rsidRPr="001427DD" w:rsidRDefault="001427DD" w:rsidP="001427DD">
            <w:pPr>
              <w:rPr>
                <w:b w:val="0"/>
                <w:bCs w:val="0"/>
              </w:rPr>
            </w:pPr>
            <w:r w:rsidRPr="001427DD">
              <w:rPr>
                <w:b w:val="0"/>
                <w:bCs w:val="0"/>
              </w:rPr>
              <w:t>1</w:t>
            </w:r>
          </w:p>
        </w:tc>
        <w:tc>
          <w:tcPr>
            <w:tcW w:w="4371" w:type="dxa"/>
          </w:tcPr>
          <w:p w14:paraId="4BCC8740" w14:textId="3DD2F2AB" w:rsidR="001427DD" w:rsidRPr="001427DD" w:rsidRDefault="001427DD" w:rsidP="00142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27DD">
              <w:rPr>
                <w:rFonts w:ascii="Calibri" w:eastAsia="Times New Roman" w:hAnsi="Calibri" w:cs="Calibri"/>
                <w:lang w:val="en-US"/>
              </w:rPr>
              <w:t>Round of introduction</w:t>
            </w:r>
          </w:p>
        </w:tc>
        <w:tc>
          <w:tcPr>
            <w:tcW w:w="3777" w:type="dxa"/>
          </w:tcPr>
          <w:p w14:paraId="182FBEEE" w14:textId="0D5A28D5" w:rsidR="001427DD" w:rsidRPr="00237F9C" w:rsidRDefault="001427DD" w:rsidP="00142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427DD" w:rsidRPr="00FC373E" w14:paraId="25967960" w14:textId="7ABC69A1" w:rsidTr="00DE69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2" w:type="dxa"/>
          </w:tcPr>
          <w:p w14:paraId="05C7F2CE" w14:textId="459CEE17" w:rsidR="001427DD" w:rsidRPr="001427DD" w:rsidRDefault="001427DD" w:rsidP="001427DD">
            <w:pPr>
              <w:rPr>
                <w:b w:val="0"/>
                <w:bCs w:val="0"/>
              </w:rPr>
            </w:pPr>
            <w:r w:rsidRPr="001427DD">
              <w:rPr>
                <w:b w:val="0"/>
                <w:bCs w:val="0"/>
              </w:rPr>
              <w:t>2</w:t>
            </w:r>
          </w:p>
        </w:tc>
        <w:tc>
          <w:tcPr>
            <w:tcW w:w="4371" w:type="dxa"/>
          </w:tcPr>
          <w:p w14:paraId="62BA7139" w14:textId="60B464DC" w:rsidR="001427DD" w:rsidRPr="001427DD" w:rsidRDefault="001427DD" w:rsidP="00142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27DD">
              <w:rPr>
                <w:rFonts w:ascii="Calibri" w:eastAsia="Times New Roman" w:hAnsi="Calibri" w:cs="Calibri"/>
                <w:lang w:val="en-US"/>
              </w:rPr>
              <w:t>Action points from previous meeting</w:t>
            </w:r>
          </w:p>
        </w:tc>
        <w:tc>
          <w:tcPr>
            <w:tcW w:w="3777" w:type="dxa"/>
          </w:tcPr>
          <w:p w14:paraId="292D3608" w14:textId="69BB3213" w:rsidR="001427DD" w:rsidRPr="00237F9C" w:rsidRDefault="00237F9C" w:rsidP="00142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7F9C">
              <w:t>FSL</w:t>
            </w:r>
          </w:p>
        </w:tc>
      </w:tr>
      <w:tr w:rsidR="001427DD" w:rsidRPr="00FC373E" w14:paraId="141ECC9B" w14:textId="467EA427" w:rsidTr="00DE69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2" w:type="dxa"/>
          </w:tcPr>
          <w:p w14:paraId="18BB0E0D" w14:textId="6FB9665E" w:rsidR="001427DD" w:rsidRPr="001427DD" w:rsidRDefault="001427DD" w:rsidP="001427DD">
            <w:pPr>
              <w:rPr>
                <w:b w:val="0"/>
                <w:bCs w:val="0"/>
              </w:rPr>
            </w:pPr>
            <w:r w:rsidRPr="001427DD">
              <w:rPr>
                <w:b w:val="0"/>
                <w:bCs w:val="0"/>
              </w:rPr>
              <w:t>3</w:t>
            </w:r>
          </w:p>
        </w:tc>
        <w:tc>
          <w:tcPr>
            <w:tcW w:w="4371" w:type="dxa"/>
          </w:tcPr>
          <w:p w14:paraId="5B16C8B6" w14:textId="7F1A9DB5" w:rsidR="001427DD" w:rsidRPr="001427DD" w:rsidRDefault="001427DD" w:rsidP="00142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27DD">
              <w:rPr>
                <w:rFonts w:ascii="Calibri" w:eastAsia="Times New Roman" w:hAnsi="Calibri" w:cs="Calibri"/>
                <w:lang w:val="en-US"/>
              </w:rPr>
              <w:t>Operational updates</w:t>
            </w:r>
          </w:p>
        </w:tc>
        <w:tc>
          <w:tcPr>
            <w:tcW w:w="3777" w:type="dxa"/>
          </w:tcPr>
          <w:p w14:paraId="036C3E71" w14:textId="2E836DD0" w:rsidR="001427DD" w:rsidRPr="00237F9C" w:rsidRDefault="00237F9C" w:rsidP="00142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7F9C">
              <w:t xml:space="preserve">FSL </w:t>
            </w:r>
          </w:p>
        </w:tc>
      </w:tr>
      <w:tr w:rsidR="001427DD" w:rsidRPr="00FC373E" w14:paraId="5E68F808" w14:textId="6AA43975" w:rsidTr="00DE69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2" w:type="dxa"/>
          </w:tcPr>
          <w:p w14:paraId="7C9C0BA7" w14:textId="2BD8053C" w:rsidR="001427DD" w:rsidRPr="001427DD" w:rsidRDefault="001427DD" w:rsidP="001427DD">
            <w:pPr>
              <w:rPr>
                <w:b w:val="0"/>
                <w:bCs w:val="0"/>
              </w:rPr>
            </w:pPr>
            <w:r w:rsidRPr="001427DD">
              <w:rPr>
                <w:b w:val="0"/>
                <w:bCs w:val="0"/>
              </w:rPr>
              <w:t>4</w:t>
            </w:r>
          </w:p>
        </w:tc>
        <w:tc>
          <w:tcPr>
            <w:tcW w:w="4371" w:type="dxa"/>
          </w:tcPr>
          <w:p w14:paraId="09781276" w14:textId="3B2121D7" w:rsidR="001427DD" w:rsidRPr="001427DD" w:rsidRDefault="001427DD" w:rsidP="00142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27DD">
              <w:rPr>
                <w:rFonts w:ascii="Calibri" w:eastAsia="Times New Roman" w:hAnsi="Calibri" w:cs="Calibri"/>
                <w:lang w:val="en-US"/>
              </w:rPr>
              <w:t>Updates from partners</w:t>
            </w:r>
          </w:p>
        </w:tc>
        <w:tc>
          <w:tcPr>
            <w:tcW w:w="3777" w:type="dxa"/>
          </w:tcPr>
          <w:p w14:paraId="393D377D" w14:textId="5DB0B98F" w:rsidR="001427DD" w:rsidRPr="00237F9C" w:rsidRDefault="00237F9C" w:rsidP="00142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7F9C">
              <w:t>FSL</w:t>
            </w:r>
          </w:p>
        </w:tc>
      </w:tr>
      <w:tr w:rsidR="001427DD" w:rsidRPr="00FC373E" w14:paraId="08EDED31" w14:textId="7C868528" w:rsidTr="00DE69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2" w:type="dxa"/>
          </w:tcPr>
          <w:p w14:paraId="061220E7" w14:textId="76958865" w:rsidR="001427DD" w:rsidRPr="001427DD" w:rsidRDefault="001427DD" w:rsidP="001427DD">
            <w:pPr>
              <w:rPr>
                <w:b w:val="0"/>
                <w:bCs w:val="0"/>
              </w:rPr>
            </w:pPr>
            <w:r w:rsidRPr="001427DD">
              <w:rPr>
                <w:b w:val="0"/>
                <w:bCs w:val="0"/>
              </w:rPr>
              <w:t>5</w:t>
            </w:r>
          </w:p>
        </w:tc>
        <w:tc>
          <w:tcPr>
            <w:tcW w:w="4371" w:type="dxa"/>
          </w:tcPr>
          <w:p w14:paraId="0084FD16" w14:textId="011BFCF7" w:rsidR="001427DD" w:rsidRPr="001427DD" w:rsidRDefault="001427DD" w:rsidP="00142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27DD">
              <w:rPr>
                <w:rFonts w:ascii="Calibri" w:eastAsia="Times New Roman" w:hAnsi="Calibri" w:cs="Calibri"/>
                <w:lang w:val="en-US"/>
              </w:rPr>
              <w:t>Partners plans</w:t>
            </w:r>
          </w:p>
        </w:tc>
        <w:tc>
          <w:tcPr>
            <w:tcW w:w="3777" w:type="dxa"/>
          </w:tcPr>
          <w:p w14:paraId="4FAF4C10" w14:textId="78BCD752" w:rsidR="001427DD" w:rsidRPr="00237F9C" w:rsidRDefault="00237F9C" w:rsidP="00142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7F9C">
              <w:t>FSL</w:t>
            </w:r>
          </w:p>
        </w:tc>
      </w:tr>
      <w:tr w:rsidR="001427DD" w:rsidRPr="00FC373E" w14:paraId="0B953817" w14:textId="1305D775" w:rsidTr="00DE69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2" w:type="dxa"/>
          </w:tcPr>
          <w:p w14:paraId="167E453C" w14:textId="619E73D0" w:rsidR="001427DD" w:rsidRPr="001427DD" w:rsidRDefault="001427DD" w:rsidP="001427DD">
            <w:pPr>
              <w:rPr>
                <w:b w:val="0"/>
                <w:bCs w:val="0"/>
              </w:rPr>
            </w:pPr>
            <w:r w:rsidRPr="001427DD">
              <w:rPr>
                <w:b w:val="0"/>
                <w:bCs w:val="0"/>
              </w:rPr>
              <w:t>6</w:t>
            </w:r>
          </w:p>
        </w:tc>
        <w:tc>
          <w:tcPr>
            <w:tcW w:w="4371" w:type="dxa"/>
          </w:tcPr>
          <w:p w14:paraId="0532DEAD" w14:textId="29C44AA0" w:rsidR="001427DD" w:rsidRPr="001427DD" w:rsidRDefault="001427DD" w:rsidP="00142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27DD">
              <w:rPr>
                <w:rFonts w:ascii="Calibri" w:eastAsia="Times New Roman" w:hAnsi="Calibri" w:cs="Calibri"/>
                <w:lang w:val="en-US"/>
              </w:rPr>
              <w:t>Nomination of FSL co-chair</w:t>
            </w:r>
          </w:p>
        </w:tc>
        <w:tc>
          <w:tcPr>
            <w:tcW w:w="3777" w:type="dxa"/>
          </w:tcPr>
          <w:p w14:paraId="62276E95" w14:textId="21E727FA" w:rsidR="001427DD" w:rsidRPr="00237F9C" w:rsidRDefault="00237F9C" w:rsidP="00142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7F9C">
              <w:t>FSL/TRC</w:t>
            </w:r>
          </w:p>
        </w:tc>
      </w:tr>
      <w:tr w:rsidR="001427DD" w:rsidRPr="00FC373E" w14:paraId="5C579D98" w14:textId="77777777" w:rsidTr="00DE69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2" w:type="dxa"/>
          </w:tcPr>
          <w:p w14:paraId="5923D7C7" w14:textId="6F3D9560" w:rsidR="001427DD" w:rsidRPr="001427DD" w:rsidRDefault="001427DD" w:rsidP="001427DD">
            <w:pPr>
              <w:rPr>
                <w:b w:val="0"/>
                <w:bCs w:val="0"/>
              </w:rPr>
            </w:pPr>
            <w:r w:rsidRPr="001427DD">
              <w:rPr>
                <w:b w:val="0"/>
                <w:bCs w:val="0"/>
              </w:rPr>
              <w:t>7</w:t>
            </w:r>
          </w:p>
        </w:tc>
        <w:tc>
          <w:tcPr>
            <w:tcW w:w="4371" w:type="dxa"/>
          </w:tcPr>
          <w:p w14:paraId="4F19DAFD" w14:textId="5A39D114" w:rsidR="001427DD" w:rsidRPr="001427DD" w:rsidRDefault="001427DD" w:rsidP="00142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1427DD">
              <w:rPr>
                <w:rFonts w:ascii="Calibri" w:eastAsia="Times New Roman" w:hAnsi="Calibri" w:cs="Calibri"/>
                <w:lang w:val="en-US"/>
              </w:rPr>
              <w:t>Nomination of WEHA focal point</w:t>
            </w:r>
          </w:p>
        </w:tc>
        <w:tc>
          <w:tcPr>
            <w:tcW w:w="3777" w:type="dxa"/>
          </w:tcPr>
          <w:p w14:paraId="2DF2F2C1" w14:textId="5D5377C7" w:rsidR="001427DD" w:rsidRPr="00237F9C" w:rsidRDefault="00237F9C" w:rsidP="00142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7F9C">
              <w:t>FSL /FAO</w:t>
            </w:r>
          </w:p>
        </w:tc>
      </w:tr>
      <w:tr w:rsidR="001427DD" w:rsidRPr="00FC373E" w14:paraId="4C48037F" w14:textId="77777777" w:rsidTr="00DE69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2" w:type="dxa"/>
          </w:tcPr>
          <w:p w14:paraId="2845B500" w14:textId="289865CF" w:rsidR="001427DD" w:rsidRPr="001427DD" w:rsidRDefault="001427DD" w:rsidP="001427DD">
            <w:pPr>
              <w:rPr>
                <w:b w:val="0"/>
                <w:bCs w:val="0"/>
              </w:rPr>
            </w:pPr>
            <w:r w:rsidRPr="001427DD">
              <w:rPr>
                <w:b w:val="0"/>
                <w:bCs w:val="0"/>
              </w:rPr>
              <w:t>8</w:t>
            </w:r>
          </w:p>
        </w:tc>
        <w:tc>
          <w:tcPr>
            <w:tcW w:w="4371" w:type="dxa"/>
          </w:tcPr>
          <w:p w14:paraId="153D803E" w14:textId="7716D982" w:rsidR="001427DD" w:rsidRPr="001427DD" w:rsidRDefault="001427DD" w:rsidP="00142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1427DD">
              <w:rPr>
                <w:rFonts w:ascii="Calibri" w:eastAsia="Times New Roman" w:hAnsi="Calibri" w:cs="Calibri"/>
                <w:lang w:val="en-US"/>
              </w:rPr>
              <w:t>Restitution of MIRA results for the sector</w:t>
            </w:r>
          </w:p>
        </w:tc>
        <w:tc>
          <w:tcPr>
            <w:tcW w:w="3777" w:type="dxa"/>
          </w:tcPr>
          <w:p w14:paraId="736D89AF" w14:textId="1755B860" w:rsidR="001427DD" w:rsidRPr="00237F9C" w:rsidRDefault="00237F9C" w:rsidP="00142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7F9C">
              <w:t xml:space="preserve">FSL </w:t>
            </w:r>
          </w:p>
        </w:tc>
      </w:tr>
      <w:tr w:rsidR="001427DD" w:rsidRPr="00FC373E" w14:paraId="6B2B17D1" w14:textId="77777777" w:rsidTr="00DE69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2" w:type="dxa"/>
          </w:tcPr>
          <w:p w14:paraId="01BB01F9" w14:textId="79867942" w:rsidR="001427DD" w:rsidRPr="001427DD" w:rsidRDefault="001427DD" w:rsidP="001427DD">
            <w:pPr>
              <w:rPr>
                <w:b w:val="0"/>
                <w:bCs w:val="0"/>
              </w:rPr>
            </w:pPr>
            <w:r w:rsidRPr="001427DD">
              <w:rPr>
                <w:b w:val="0"/>
                <w:bCs w:val="0"/>
              </w:rPr>
              <w:t>9</w:t>
            </w:r>
          </w:p>
        </w:tc>
        <w:tc>
          <w:tcPr>
            <w:tcW w:w="4371" w:type="dxa"/>
          </w:tcPr>
          <w:p w14:paraId="7E4750F8" w14:textId="42A349FC" w:rsidR="001427DD" w:rsidRPr="001427DD" w:rsidRDefault="001427DD" w:rsidP="00142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1427DD">
              <w:rPr>
                <w:rFonts w:ascii="Calibri" w:eastAsia="Times New Roman" w:hAnsi="Calibri" w:cs="Calibri"/>
                <w:lang w:val="en-US"/>
              </w:rPr>
              <w:t>AOB</w:t>
            </w:r>
          </w:p>
        </w:tc>
        <w:tc>
          <w:tcPr>
            <w:tcW w:w="3777" w:type="dxa"/>
          </w:tcPr>
          <w:p w14:paraId="10FA3E0C" w14:textId="77777777" w:rsidR="001427DD" w:rsidRPr="00237F9C" w:rsidRDefault="001427DD" w:rsidP="00142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3FA2269" w14:textId="2EBD416C" w:rsidR="006E3F9C" w:rsidRPr="00FC373E" w:rsidRDefault="006E3F9C" w:rsidP="006E3F9C">
      <w:pPr>
        <w:spacing w:after="0"/>
        <w:rPr>
          <w:b/>
          <w:bCs/>
          <w:highlight w:val="yellow"/>
        </w:rPr>
      </w:pPr>
    </w:p>
    <w:tbl>
      <w:tblPr>
        <w:tblStyle w:val="GridTable1Light-Accent5"/>
        <w:tblW w:w="0" w:type="auto"/>
        <w:tblLook w:val="04A0" w:firstRow="1" w:lastRow="0" w:firstColumn="1" w:lastColumn="0" w:noHBand="0" w:noVBand="1"/>
      </w:tblPr>
      <w:tblGrid>
        <w:gridCol w:w="355"/>
        <w:gridCol w:w="5218"/>
        <w:gridCol w:w="3777"/>
      </w:tblGrid>
      <w:tr w:rsidR="00DE6962" w:rsidRPr="00FC373E" w14:paraId="2BDC93E4" w14:textId="77777777" w:rsidTr="037100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3" w:type="dxa"/>
            <w:gridSpan w:val="2"/>
          </w:tcPr>
          <w:p w14:paraId="259CD1E3" w14:textId="56426C8D" w:rsidR="00DE6962" w:rsidRPr="001427DD" w:rsidRDefault="00AA2D9B" w:rsidP="00417E5A">
            <w:r w:rsidRPr="001427DD">
              <w:t>Agenda item</w:t>
            </w:r>
          </w:p>
        </w:tc>
        <w:tc>
          <w:tcPr>
            <w:tcW w:w="3777" w:type="dxa"/>
          </w:tcPr>
          <w:p w14:paraId="0C2CC05E" w14:textId="51C90F28" w:rsidR="00DE6962" w:rsidRPr="00FC373E" w:rsidRDefault="00DE6962" w:rsidP="00417E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1427DD">
              <w:t>Action point</w:t>
            </w:r>
          </w:p>
        </w:tc>
      </w:tr>
      <w:tr w:rsidR="009B4636" w:rsidRPr="00FC373E" w14:paraId="3AD34BE0" w14:textId="77777777" w:rsidTr="03710059">
        <w:trPr>
          <w:trHeight w:val="10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" w:type="dxa"/>
          </w:tcPr>
          <w:p w14:paraId="48225F14" w14:textId="7FF1E001" w:rsidR="009B4636" w:rsidRPr="001427DD" w:rsidRDefault="009B4636" w:rsidP="009B4636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5218" w:type="dxa"/>
          </w:tcPr>
          <w:p w14:paraId="5986F768" w14:textId="6BB0CC17" w:rsidR="000F6275" w:rsidRDefault="000F6275" w:rsidP="009B4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Action Points from previous meeting</w:t>
            </w:r>
          </w:p>
          <w:p w14:paraId="500D1E4D" w14:textId="61677882" w:rsidR="009B4636" w:rsidRDefault="009B4636" w:rsidP="009B4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“Other” label on 3W is to be used for livelihood operations.</w:t>
            </w:r>
          </w:p>
          <w:p w14:paraId="225043AB" w14:textId="77777777" w:rsidR="009B4636" w:rsidRDefault="009B4636" w:rsidP="009B4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C40CCD6" w14:textId="77777777" w:rsidR="009B4636" w:rsidRDefault="009B4636" w:rsidP="009B4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The reporting form will be shared on 3W on a weekly basis </w:t>
            </w:r>
          </w:p>
          <w:p w14:paraId="5CFF2627" w14:textId="77777777" w:rsidR="009B4636" w:rsidRDefault="009B4636" w:rsidP="009B4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3677C1C" w14:textId="77777777" w:rsidR="009B4636" w:rsidRPr="00835604" w:rsidRDefault="00A60746" w:rsidP="009B4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10" w:history="1">
              <w:r w:rsidR="009B4636" w:rsidRPr="00835604">
                <w:rPr>
                  <w:rStyle w:val="Hyperlink"/>
                </w:rPr>
                <w:t>Turkiye Earthquake Response 3W form</w:t>
              </w:r>
            </w:hyperlink>
          </w:p>
          <w:p w14:paraId="7411251F" w14:textId="77777777" w:rsidR="009B4636" w:rsidRDefault="009B4636" w:rsidP="009B4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  <w:p w14:paraId="50CA0621" w14:textId="77777777" w:rsidR="009B4636" w:rsidRDefault="009B4636" w:rsidP="009B4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proofErr w:type="spellStart"/>
            <w:r w:rsidRPr="00835604">
              <w:t>Türkiye</w:t>
            </w:r>
            <w:proofErr w:type="spellEnd"/>
            <w:r w:rsidRPr="00835604">
              <w:t xml:space="preserve"> Earthquake Response 3W </w:t>
            </w:r>
            <w:hyperlink r:id="rId11" w:history="1">
              <w:r w:rsidRPr="00835604">
                <w:rPr>
                  <w:rStyle w:val="Hyperlink"/>
                </w:rPr>
                <w:t>DASHBOARD</w:t>
              </w:r>
            </w:hyperlink>
          </w:p>
          <w:p w14:paraId="69A66684" w14:textId="5B4BD39D" w:rsidR="009B4636" w:rsidRPr="00FC373E" w:rsidRDefault="009B4636" w:rsidP="009B4636">
            <w:pPr>
              <w:pStyle w:val="ListParagraph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3777" w:type="dxa"/>
          </w:tcPr>
          <w:p w14:paraId="2FB7D781" w14:textId="715A012B" w:rsidR="009B4636" w:rsidRPr="001427DD" w:rsidRDefault="009B4636" w:rsidP="009B4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1427DD">
              <w:rPr>
                <w:lang w:val="en-US"/>
              </w:rPr>
              <w:t xml:space="preserve">Partners </w:t>
            </w:r>
            <w:r>
              <w:rPr>
                <w:lang w:val="en-US"/>
              </w:rPr>
              <w:t xml:space="preserve">to </w:t>
            </w:r>
            <w:r w:rsidRPr="001427DD">
              <w:rPr>
                <w:lang w:val="en-US"/>
              </w:rPr>
              <w:t>request support</w:t>
            </w:r>
            <w:r>
              <w:rPr>
                <w:lang w:val="en-US"/>
              </w:rPr>
              <w:t xml:space="preserve"> to </w:t>
            </w:r>
            <w:hyperlink r:id="rId12" w:history="1">
              <w:r w:rsidRPr="00843DB3">
                <w:rPr>
                  <w:rStyle w:val="Hyperlink"/>
                  <w:lang w:val="en-US"/>
                </w:rPr>
                <w:t>felix.cucchi@wfp.org</w:t>
              </w:r>
            </w:hyperlink>
            <w:r>
              <w:rPr>
                <w:lang w:val="en-US"/>
              </w:rPr>
              <w:t xml:space="preserve"> if needed.</w:t>
            </w:r>
          </w:p>
        </w:tc>
      </w:tr>
      <w:tr w:rsidR="009B4636" w:rsidRPr="00FC373E" w14:paraId="6E5F8C10" w14:textId="77777777" w:rsidTr="037100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" w:type="dxa"/>
          </w:tcPr>
          <w:p w14:paraId="5C1644F0" w14:textId="37E2BFFB" w:rsidR="009B4636" w:rsidRPr="00FC373E" w:rsidRDefault="009B4636" w:rsidP="009B4636">
            <w:pPr>
              <w:rPr>
                <w:b w:val="0"/>
                <w:bCs w:val="0"/>
                <w:highlight w:val="yellow"/>
              </w:rPr>
            </w:pPr>
            <w:r w:rsidRPr="00835604">
              <w:rPr>
                <w:b w:val="0"/>
                <w:bCs w:val="0"/>
              </w:rPr>
              <w:t>4</w:t>
            </w:r>
          </w:p>
        </w:tc>
        <w:tc>
          <w:tcPr>
            <w:tcW w:w="5218" w:type="dxa"/>
          </w:tcPr>
          <w:p w14:paraId="1E2A0CD0" w14:textId="36548671" w:rsidR="009B4636" w:rsidRPr="00FC373E" w:rsidRDefault="009B4636" w:rsidP="009B4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highlight w:val="yellow"/>
              </w:rPr>
            </w:pPr>
            <w:r w:rsidRPr="001427DD">
              <w:rPr>
                <w:b/>
                <w:bCs/>
              </w:rPr>
              <w:t>Updates from partners</w:t>
            </w:r>
          </w:p>
          <w:p w14:paraId="7D7ED18B" w14:textId="3A534CDE" w:rsidR="009B4636" w:rsidRDefault="009B4636" w:rsidP="009B4636">
            <w:pPr>
              <w:numPr>
                <w:ilvl w:val="0"/>
                <w:numId w:val="9"/>
              </w:numPr>
              <w:jc w:val="both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237F9C">
              <w:rPr>
                <w:rFonts w:ascii="Calibri" w:eastAsia="Times New Roman" w:hAnsi="Calibri" w:cs="Calibri"/>
                <w:b/>
                <w:bCs/>
                <w:lang w:val="en-US"/>
              </w:rPr>
              <w:t>Save The Children</w:t>
            </w:r>
            <w:r w:rsidRPr="000B5D1C">
              <w:rPr>
                <w:rFonts w:ascii="Calibri" w:eastAsia="Times New Roman" w:hAnsi="Calibri" w:cs="Calibri"/>
                <w:lang w:val="en-US"/>
              </w:rPr>
              <w:t xml:space="preserve">: </w:t>
            </w:r>
            <w:r>
              <w:rPr>
                <w:rFonts w:ascii="Calibri" w:eastAsia="Times New Roman" w:hAnsi="Calibri" w:cs="Calibri"/>
                <w:lang w:val="en-US"/>
              </w:rPr>
              <w:t>P</w:t>
            </w:r>
            <w:r w:rsidRPr="000B5D1C">
              <w:rPr>
                <w:rFonts w:ascii="Calibri" w:eastAsia="Times New Roman" w:hAnsi="Calibri" w:cs="Calibri"/>
                <w:lang w:val="en-US"/>
              </w:rPr>
              <w:t>lanning food distribution</w:t>
            </w:r>
            <w:r>
              <w:rPr>
                <w:rFonts w:ascii="Calibri" w:eastAsia="Times New Roman" w:hAnsi="Calibri" w:cs="Calibri"/>
                <w:lang w:val="en-US"/>
              </w:rPr>
              <w:t xml:space="preserve"> and market assessment.</w:t>
            </w:r>
          </w:p>
          <w:p w14:paraId="4DEA8077" w14:textId="43814D96" w:rsidR="009B4636" w:rsidRDefault="009B4636" w:rsidP="009B4636">
            <w:pPr>
              <w:numPr>
                <w:ilvl w:val="0"/>
                <w:numId w:val="9"/>
              </w:numPr>
              <w:jc w:val="both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237F9C">
              <w:rPr>
                <w:rFonts w:ascii="Calibri" w:eastAsia="Times New Roman" w:hAnsi="Calibri" w:cs="Calibri"/>
                <w:b/>
                <w:bCs/>
                <w:lang w:val="en-US"/>
              </w:rPr>
              <w:t>ASAM</w:t>
            </w:r>
            <w:r w:rsidRPr="000D624B">
              <w:rPr>
                <w:rFonts w:ascii="Calibri" w:eastAsia="Times New Roman" w:hAnsi="Calibri" w:cs="Calibri"/>
                <w:lang w:val="en-US"/>
              </w:rPr>
              <w:t xml:space="preserve">: </w:t>
            </w:r>
            <w:r>
              <w:rPr>
                <w:rFonts w:ascii="Calibri" w:eastAsia="Times New Roman" w:hAnsi="Calibri" w:cs="Calibri"/>
                <w:lang w:val="en-US"/>
              </w:rPr>
              <w:t>Ongoing n</w:t>
            </w:r>
            <w:r w:rsidRPr="000D624B">
              <w:rPr>
                <w:rFonts w:ascii="Calibri" w:eastAsia="Times New Roman" w:hAnsi="Calibri" w:cs="Calibri"/>
                <w:lang w:val="en-US"/>
              </w:rPr>
              <w:t>eeds assessment</w:t>
            </w:r>
            <w:r w:rsidR="007D2E57">
              <w:rPr>
                <w:rFonts w:ascii="Calibri" w:eastAsia="Times New Roman" w:hAnsi="Calibri" w:cs="Calibri"/>
                <w:lang w:val="en-US"/>
              </w:rPr>
              <w:t xml:space="preserve">. Distributing food basket and </w:t>
            </w:r>
            <w:r w:rsidR="00EC1BD2">
              <w:rPr>
                <w:rFonts w:ascii="Calibri" w:eastAsia="Times New Roman" w:hAnsi="Calibri" w:cs="Calibri"/>
                <w:lang w:val="en-US"/>
              </w:rPr>
              <w:t>hygiene</w:t>
            </w:r>
            <w:r w:rsidR="007D2E57">
              <w:rPr>
                <w:rFonts w:ascii="Calibri" w:eastAsia="Times New Roman" w:hAnsi="Calibri" w:cs="Calibri"/>
                <w:lang w:val="en-US"/>
              </w:rPr>
              <w:t xml:space="preserve"> kits </w:t>
            </w:r>
            <w:r w:rsidR="00532D99">
              <w:rPr>
                <w:rFonts w:ascii="Calibri" w:eastAsia="Times New Roman" w:hAnsi="Calibri" w:cs="Calibri"/>
                <w:lang w:val="en-US"/>
              </w:rPr>
              <w:t xml:space="preserve">in 5 areas and </w:t>
            </w:r>
            <w:r w:rsidR="00AF4D38">
              <w:rPr>
                <w:rFonts w:ascii="Calibri" w:eastAsia="Times New Roman" w:hAnsi="Calibri" w:cs="Calibri"/>
                <w:lang w:val="en-US"/>
              </w:rPr>
              <w:t xml:space="preserve">will open 2 more in </w:t>
            </w:r>
            <w:proofErr w:type="spellStart"/>
            <w:r w:rsidR="00E21DCC">
              <w:rPr>
                <w:rFonts w:ascii="Calibri" w:eastAsia="Times New Roman" w:hAnsi="Calibri" w:cs="Calibri"/>
                <w:lang w:val="en-US"/>
              </w:rPr>
              <w:t>Adiyaman</w:t>
            </w:r>
            <w:proofErr w:type="spellEnd"/>
            <w:r w:rsidR="00AF4D38">
              <w:rPr>
                <w:rFonts w:ascii="Calibri" w:eastAsia="Times New Roman" w:hAnsi="Calibri" w:cs="Calibri"/>
                <w:lang w:val="en-US"/>
              </w:rPr>
              <w:t xml:space="preserve"> and Mala</w:t>
            </w:r>
            <w:r w:rsidR="00E21DCC">
              <w:rPr>
                <w:rFonts w:ascii="Calibri" w:eastAsia="Times New Roman" w:hAnsi="Calibri" w:cs="Calibri"/>
                <w:lang w:val="en-US"/>
              </w:rPr>
              <w:t>tya</w:t>
            </w:r>
          </w:p>
          <w:p w14:paraId="7B579DF9" w14:textId="2D4FB330" w:rsidR="009B4636" w:rsidRDefault="009B4636" w:rsidP="009B4636">
            <w:pPr>
              <w:numPr>
                <w:ilvl w:val="0"/>
                <w:numId w:val="9"/>
              </w:numPr>
              <w:jc w:val="both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7FE8186C">
              <w:rPr>
                <w:rFonts w:ascii="Calibri" w:eastAsia="Times New Roman" w:hAnsi="Calibri" w:cs="Calibri"/>
                <w:b/>
                <w:bCs/>
                <w:lang w:val="en-US"/>
              </w:rPr>
              <w:lastRenderedPageBreak/>
              <w:t>WFP</w:t>
            </w:r>
            <w:r w:rsidRPr="7FE8186C">
              <w:rPr>
                <w:rFonts w:ascii="Calibri" w:eastAsia="Times New Roman" w:hAnsi="Calibri" w:cs="Calibri"/>
                <w:lang w:val="en-US"/>
              </w:rPr>
              <w:t xml:space="preserve">: Distribution of food </w:t>
            </w:r>
            <w:r w:rsidR="28048F8B" w:rsidRPr="7FE8186C">
              <w:rPr>
                <w:rFonts w:ascii="Calibri" w:eastAsia="Times New Roman" w:hAnsi="Calibri" w:cs="Calibri"/>
                <w:lang w:val="en-US"/>
              </w:rPr>
              <w:t>baskets</w:t>
            </w:r>
            <w:r w:rsidR="005A32CC" w:rsidRPr="7FE8186C">
              <w:rPr>
                <w:rFonts w:ascii="Calibri" w:eastAsia="Times New Roman" w:hAnsi="Calibri" w:cs="Calibri"/>
                <w:lang w:val="en-US"/>
              </w:rPr>
              <w:t xml:space="preserve"> </w:t>
            </w:r>
            <w:r w:rsidRPr="7FE8186C">
              <w:rPr>
                <w:rFonts w:ascii="Calibri" w:eastAsia="Times New Roman" w:hAnsi="Calibri" w:cs="Calibri"/>
                <w:lang w:val="en-US"/>
              </w:rPr>
              <w:t>&amp; hot meals</w:t>
            </w:r>
            <w:r w:rsidR="001365D1" w:rsidRPr="7FE8186C">
              <w:rPr>
                <w:rFonts w:ascii="Calibri" w:eastAsia="Times New Roman" w:hAnsi="Calibri" w:cs="Calibri"/>
                <w:lang w:val="en-US"/>
              </w:rPr>
              <w:t xml:space="preserve"> in </w:t>
            </w:r>
            <w:r w:rsidR="005A32CC" w:rsidRPr="7FE8186C">
              <w:rPr>
                <w:rFonts w:ascii="Calibri" w:eastAsia="Times New Roman" w:hAnsi="Calibri" w:cs="Calibri"/>
                <w:lang w:val="en-US"/>
              </w:rPr>
              <w:t>59 municipalities. Working on hot meals</w:t>
            </w:r>
            <w:r w:rsidRPr="7FE8186C">
              <w:rPr>
                <w:rFonts w:ascii="Calibri" w:eastAsia="Times New Roman" w:hAnsi="Calibri" w:cs="Calibri"/>
                <w:lang w:val="en-US"/>
              </w:rPr>
              <w:t xml:space="preserve"> (w/ WCK) in 24 municipalities. Cash programme started, rolling out </w:t>
            </w:r>
            <w:r w:rsidR="005A32CC" w:rsidRPr="7FE8186C">
              <w:rPr>
                <w:rFonts w:ascii="Calibri" w:eastAsia="Times New Roman" w:hAnsi="Calibri" w:cs="Calibri"/>
                <w:lang w:val="en-US"/>
              </w:rPr>
              <w:t>e-</w:t>
            </w:r>
            <w:r w:rsidRPr="7FE8186C">
              <w:rPr>
                <w:rFonts w:ascii="Calibri" w:eastAsia="Times New Roman" w:hAnsi="Calibri" w:cs="Calibri"/>
                <w:lang w:val="en-US"/>
              </w:rPr>
              <w:t xml:space="preserve">voucher program. </w:t>
            </w:r>
          </w:p>
          <w:p w14:paraId="437EF979" w14:textId="36BDB66F" w:rsidR="009B4636" w:rsidRDefault="009B4636" w:rsidP="009B4636">
            <w:pPr>
              <w:numPr>
                <w:ilvl w:val="0"/>
                <w:numId w:val="9"/>
              </w:numPr>
              <w:jc w:val="both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7FE8186C">
              <w:rPr>
                <w:rFonts w:ascii="Calibri" w:eastAsia="Times New Roman" w:hAnsi="Calibri" w:cs="Calibri"/>
                <w:b/>
                <w:bCs/>
                <w:lang w:val="en-US"/>
              </w:rPr>
              <w:t>WCK</w:t>
            </w:r>
            <w:r w:rsidRPr="7FE8186C">
              <w:rPr>
                <w:rFonts w:ascii="Calibri" w:eastAsia="Times New Roman" w:hAnsi="Calibri" w:cs="Calibri"/>
                <w:lang w:val="en-US"/>
              </w:rPr>
              <w:t xml:space="preserve">: Targeting 450k people in 12 </w:t>
            </w:r>
            <w:r w:rsidR="1AABBD5A" w:rsidRPr="7FE8186C">
              <w:rPr>
                <w:rFonts w:ascii="Calibri" w:eastAsia="Times New Roman" w:hAnsi="Calibri" w:cs="Calibri"/>
                <w:lang w:val="en-US"/>
              </w:rPr>
              <w:t>areas</w:t>
            </w:r>
            <w:r w:rsidR="00E21DCC" w:rsidRPr="7FE8186C">
              <w:rPr>
                <w:rFonts w:ascii="Calibri" w:eastAsia="Times New Roman" w:hAnsi="Calibri" w:cs="Calibri"/>
                <w:lang w:val="en-US"/>
              </w:rPr>
              <w:t xml:space="preserve"> </w:t>
            </w:r>
            <w:r w:rsidRPr="7FE8186C">
              <w:rPr>
                <w:rFonts w:ascii="Calibri" w:eastAsia="Times New Roman" w:hAnsi="Calibri" w:cs="Calibri"/>
                <w:lang w:val="en-US"/>
              </w:rPr>
              <w:t>Looking for other partners for scale down response where necessary. Transition to food basket when cooking onsite is possible.</w:t>
            </w:r>
          </w:p>
          <w:p w14:paraId="61D6439B" w14:textId="1F0A24A0" w:rsidR="009B4636" w:rsidRPr="00835604" w:rsidRDefault="009B4636" w:rsidP="009B4636">
            <w:pPr>
              <w:pStyle w:val="ListParagraph"/>
              <w:numPr>
                <w:ilvl w:val="0"/>
                <w:numId w:val="9"/>
              </w:numPr>
              <w:jc w:val="both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7FE8186C">
              <w:rPr>
                <w:rFonts w:ascii="Calibri" w:eastAsia="Times New Roman" w:hAnsi="Calibri" w:cs="Calibri"/>
                <w:b/>
                <w:bCs/>
                <w:lang w:val="en-US"/>
              </w:rPr>
              <w:t>FAO</w:t>
            </w:r>
            <w:r w:rsidRPr="7FE8186C">
              <w:rPr>
                <w:rFonts w:ascii="Calibri" w:eastAsia="Times New Roman" w:hAnsi="Calibri" w:cs="Calibri"/>
                <w:lang w:val="en-US"/>
              </w:rPr>
              <w:t xml:space="preserve">: Ongoing </w:t>
            </w:r>
            <w:r w:rsidR="0066658E" w:rsidRPr="7FE8186C">
              <w:rPr>
                <w:rFonts w:ascii="Calibri" w:eastAsia="Times New Roman" w:hAnsi="Calibri" w:cs="Calibri"/>
                <w:lang w:val="en-US"/>
              </w:rPr>
              <w:t xml:space="preserve">Post disaster </w:t>
            </w:r>
            <w:r w:rsidRPr="7FE8186C">
              <w:rPr>
                <w:rFonts w:ascii="Calibri" w:eastAsia="Times New Roman" w:hAnsi="Calibri" w:cs="Calibri"/>
                <w:lang w:val="en-US"/>
              </w:rPr>
              <w:t xml:space="preserve">needs assessment </w:t>
            </w:r>
            <w:r w:rsidR="0066658E" w:rsidRPr="7FE8186C">
              <w:rPr>
                <w:rFonts w:ascii="Calibri" w:eastAsia="Times New Roman" w:hAnsi="Calibri" w:cs="Calibri"/>
                <w:lang w:val="en-US"/>
              </w:rPr>
              <w:t xml:space="preserve">report </w:t>
            </w:r>
            <w:r w:rsidRPr="7FE8186C">
              <w:rPr>
                <w:rFonts w:ascii="Calibri" w:eastAsia="Times New Roman" w:hAnsi="Calibri" w:cs="Calibri"/>
                <w:lang w:val="en-US"/>
              </w:rPr>
              <w:t xml:space="preserve">with Ministry of Agriculture and food basket to support rural communities (1.2 M USD raised to support the project). Data collection through Turkish Chamber of Commerce to monitor market evolution. </w:t>
            </w:r>
            <w:r w:rsidR="00D83B78" w:rsidRPr="7FE8186C">
              <w:rPr>
                <w:rFonts w:ascii="Calibri" w:eastAsia="Times New Roman" w:hAnsi="Calibri" w:cs="Calibri"/>
                <w:lang w:val="en-US"/>
              </w:rPr>
              <w:t xml:space="preserve">Livestock loss </w:t>
            </w:r>
            <w:r w:rsidR="07C74A97" w:rsidRPr="7FE8186C">
              <w:rPr>
                <w:rFonts w:ascii="Calibri" w:eastAsia="Times New Roman" w:hAnsi="Calibri" w:cs="Calibri"/>
                <w:lang w:val="en-US"/>
              </w:rPr>
              <w:t>has</w:t>
            </w:r>
            <w:r w:rsidR="00D83B78" w:rsidRPr="7FE8186C">
              <w:rPr>
                <w:rFonts w:ascii="Calibri" w:eastAsia="Times New Roman" w:hAnsi="Calibri" w:cs="Calibri"/>
                <w:lang w:val="en-US"/>
              </w:rPr>
              <w:t xml:space="preserve"> been reported, </w:t>
            </w:r>
            <w:r w:rsidRPr="7FE8186C">
              <w:rPr>
                <w:rFonts w:ascii="Calibri" w:eastAsia="Times New Roman" w:hAnsi="Calibri" w:cs="Calibri"/>
                <w:lang w:val="en-US"/>
              </w:rPr>
              <w:t>officials requesting shelter for livestock in every province.</w:t>
            </w:r>
            <w:r w:rsidR="00C110DB" w:rsidRPr="7FE8186C">
              <w:rPr>
                <w:rFonts w:ascii="Calibri" w:eastAsia="Times New Roman" w:hAnsi="Calibri" w:cs="Calibri"/>
                <w:lang w:val="en-US"/>
              </w:rPr>
              <w:t xml:space="preserve"> </w:t>
            </w:r>
            <w:r w:rsidR="00312840" w:rsidRPr="7FE8186C">
              <w:rPr>
                <w:rFonts w:ascii="Calibri" w:eastAsia="Times New Roman" w:hAnsi="Calibri" w:cs="Calibri"/>
                <w:lang w:val="en-US"/>
              </w:rPr>
              <w:t xml:space="preserve">Labor force may be an issue to support agriculture. FAO also supports </w:t>
            </w:r>
            <w:r w:rsidR="6197FC07" w:rsidRPr="7FE8186C">
              <w:rPr>
                <w:rFonts w:ascii="Calibri" w:eastAsia="Times New Roman" w:hAnsi="Calibri" w:cs="Calibri"/>
                <w:lang w:val="en-US"/>
              </w:rPr>
              <w:t>projects</w:t>
            </w:r>
            <w:r w:rsidR="00D83B78" w:rsidRPr="7FE8186C">
              <w:rPr>
                <w:rFonts w:ascii="Calibri" w:eastAsia="Times New Roman" w:hAnsi="Calibri" w:cs="Calibri"/>
                <w:lang w:val="en-US"/>
              </w:rPr>
              <w:t xml:space="preserve"> to repair </w:t>
            </w:r>
            <w:r w:rsidR="00312840" w:rsidRPr="7FE8186C">
              <w:rPr>
                <w:rFonts w:ascii="Calibri" w:eastAsia="Times New Roman" w:hAnsi="Calibri" w:cs="Calibri"/>
                <w:lang w:val="en-US"/>
              </w:rPr>
              <w:t xml:space="preserve">damaged irrigation </w:t>
            </w:r>
            <w:r w:rsidR="00D83B78" w:rsidRPr="7FE8186C">
              <w:rPr>
                <w:rFonts w:ascii="Calibri" w:eastAsia="Times New Roman" w:hAnsi="Calibri" w:cs="Calibri"/>
                <w:lang w:val="en-US"/>
              </w:rPr>
              <w:t>equipment.</w:t>
            </w:r>
          </w:p>
          <w:p w14:paraId="68326C94" w14:textId="0D200B66" w:rsidR="009B4636" w:rsidRDefault="009B4636" w:rsidP="009B4636">
            <w:pPr>
              <w:numPr>
                <w:ilvl w:val="0"/>
                <w:numId w:val="9"/>
              </w:numPr>
              <w:jc w:val="both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237F9C">
              <w:rPr>
                <w:rFonts w:ascii="Calibri" w:eastAsia="Times New Roman" w:hAnsi="Calibri" w:cs="Calibri"/>
                <w:b/>
                <w:bCs/>
                <w:lang w:val="en-US"/>
              </w:rPr>
              <w:t>IOM</w:t>
            </w:r>
            <w:r w:rsidRPr="000D624B">
              <w:rPr>
                <w:rFonts w:ascii="Calibri" w:eastAsia="Times New Roman" w:hAnsi="Calibri" w:cs="Calibri"/>
                <w:lang w:val="en-US"/>
              </w:rPr>
              <w:t xml:space="preserve">: </w:t>
            </w:r>
            <w:r>
              <w:rPr>
                <w:rFonts w:ascii="Calibri" w:eastAsia="Times New Roman" w:hAnsi="Calibri" w:cs="Calibri"/>
                <w:lang w:val="en-US"/>
              </w:rPr>
              <w:t>Joint f</w:t>
            </w:r>
            <w:r w:rsidRPr="000D624B">
              <w:rPr>
                <w:rFonts w:ascii="Calibri" w:eastAsia="Times New Roman" w:hAnsi="Calibri" w:cs="Calibri"/>
                <w:lang w:val="en-US"/>
              </w:rPr>
              <w:t xml:space="preserve">ood kits </w:t>
            </w:r>
            <w:r>
              <w:rPr>
                <w:rFonts w:ascii="Calibri" w:eastAsia="Times New Roman" w:hAnsi="Calibri" w:cs="Calibri"/>
                <w:lang w:val="en-US"/>
              </w:rPr>
              <w:t xml:space="preserve">distribution </w:t>
            </w:r>
            <w:r w:rsidRPr="000D624B">
              <w:rPr>
                <w:rFonts w:ascii="Calibri" w:eastAsia="Times New Roman" w:hAnsi="Calibri" w:cs="Calibri"/>
                <w:lang w:val="en-US"/>
              </w:rPr>
              <w:t>with WFP</w:t>
            </w:r>
            <w:r>
              <w:rPr>
                <w:rFonts w:ascii="Calibri" w:eastAsia="Times New Roman" w:hAnsi="Calibri" w:cs="Calibri"/>
                <w:lang w:val="en-US"/>
              </w:rPr>
              <w:t xml:space="preserve"> in several regions &amp;</w:t>
            </w:r>
            <w:r w:rsidRPr="000D624B">
              <w:rPr>
                <w:rFonts w:ascii="Calibri" w:eastAsia="Times New Roman" w:hAnsi="Calibri" w:cs="Calibri"/>
                <w:lang w:val="en-US"/>
              </w:rPr>
              <w:t xml:space="preserve"> 3</w:t>
            </w:r>
            <w:r>
              <w:rPr>
                <w:rFonts w:ascii="Calibri" w:eastAsia="Times New Roman" w:hAnsi="Calibri" w:cs="Calibri"/>
                <w:lang w:val="en-US"/>
              </w:rPr>
              <w:t xml:space="preserve"> ongoing</w:t>
            </w:r>
            <w:r w:rsidRPr="000D624B">
              <w:rPr>
                <w:rFonts w:ascii="Calibri" w:eastAsia="Times New Roman" w:hAnsi="Calibri" w:cs="Calibri"/>
                <w:lang w:val="en-US"/>
              </w:rPr>
              <w:t xml:space="preserve"> project</w:t>
            </w:r>
            <w:r>
              <w:rPr>
                <w:rFonts w:ascii="Calibri" w:eastAsia="Times New Roman" w:hAnsi="Calibri" w:cs="Calibri"/>
                <w:lang w:val="en-US"/>
              </w:rPr>
              <w:t>s</w:t>
            </w:r>
            <w:r w:rsidRPr="000D624B">
              <w:rPr>
                <w:rFonts w:ascii="Calibri" w:eastAsia="Times New Roman" w:hAnsi="Calibri" w:cs="Calibri"/>
                <w:lang w:val="en-US"/>
              </w:rPr>
              <w:t xml:space="preserve"> on community</w:t>
            </w:r>
            <w:r>
              <w:rPr>
                <w:rFonts w:ascii="Calibri" w:eastAsia="Times New Roman" w:hAnsi="Calibri" w:cs="Calibri"/>
                <w:lang w:val="en-US"/>
              </w:rPr>
              <w:t>-</w:t>
            </w:r>
            <w:r w:rsidRPr="000D624B">
              <w:rPr>
                <w:rFonts w:ascii="Calibri" w:eastAsia="Times New Roman" w:hAnsi="Calibri" w:cs="Calibri"/>
                <w:lang w:val="en-US"/>
              </w:rPr>
              <w:t>based agriculture.</w:t>
            </w:r>
          </w:p>
          <w:p w14:paraId="260F9A02" w14:textId="2A9F67C8" w:rsidR="009B4636" w:rsidRDefault="009B4636" w:rsidP="009B4636">
            <w:pPr>
              <w:numPr>
                <w:ilvl w:val="0"/>
                <w:numId w:val="9"/>
              </w:numPr>
              <w:jc w:val="both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7FE8186C">
              <w:rPr>
                <w:rFonts w:ascii="Calibri" w:eastAsia="Times New Roman" w:hAnsi="Calibri" w:cs="Calibri"/>
                <w:b/>
                <w:bCs/>
                <w:lang w:val="en-US"/>
              </w:rPr>
              <w:t>DRC</w:t>
            </w:r>
            <w:r w:rsidRPr="7FE8186C">
              <w:rPr>
                <w:rFonts w:ascii="Calibri" w:eastAsia="Times New Roman" w:hAnsi="Calibri" w:cs="Calibri"/>
                <w:lang w:val="en-US"/>
              </w:rPr>
              <w:t xml:space="preserve">: Food basket distribution </w:t>
            </w:r>
            <w:r w:rsidR="42274652" w:rsidRPr="7FE8186C">
              <w:rPr>
                <w:rFonts w:ascii="Calibri" w:eastAsia="Times New Roman" w:hAnsi="Calibri" w:cs="Calibri"/>
                <w:lang w:val="en-US"/>
              </w:rPr>
              <w:t xml:space="preserve">will </w:t>
            </w:r>
            <w:r w:rsidR="3BC307A4" w:rsidRPr="7FE8186C">
              <w:rPr>
                <w:rFonts w:ascii="Calibri" w:eastAsia="Times New Roman" w:hAnsi="Calibri" w:cs="Calibri"/>
                <w:lang w:val="en-US"/>
              </w:rPr>
              <w:t>start</w:t>
            </w:r>
            <w:r w:rsidRPr="7FE8186C">
              <w:rPr>
                <w:rFonts w:ascii="Calibri" w:eastAsia="Times New Roman" w:hAnsi="Calibri" w:cs="Calibri"/>
                <w:lang w:val="en-US"/>
              </w:rPr>
              <w:t xml:space="preserve"> in </w:t>
            </w:r>
            <w:r w:rsidR="773CE3F9" w:rsidRPr="7FE8186C">
              <w:rPr>
                <w:rFonts w:ascii="Calibri" w:eastAsia="Times New Roman" w:hAnsi="Calibri" w:cs="Calibri"/>
                <w:lang w:val="en-US"/>
              </w:rPr>
              <w:t>the coming</w:t>
            </w:r>
            <w:r w:rsidRPr="7FE8186C">
              <w:rPr>
                <w:rFonts w:ascii="Calibri" w:eastAsia="Times New Roman" w:hAnsi="Calibri" w:cs="Calibri"/>
                <w:lang w:val="en-US"/>
              </w:rPr>
              <w:t xml:space="preserve"> weeks once </w:t>
            </w:r>
            <w:bookmarkStart w:id="1" w:name="_Int_Vdn2mEwU"/>
            <w:r w:rsidRPr="7FE8186C">
              <w:rPr>
                <w:rFonts w:ascii="Calibri" w:eastAsia="Times New Roman" w:hAnsi="Calibri" w:cs="Calibri"/>
                <w:lang w:val="en-US"/>
              </w:rPr>
              <w:t>supplier</w:t>
            </w:r>
            <w:bookmarkEnd w:id="1"/>
            <w:r w:rsidRPr="7FE8186C">
              <w:rPr>
                <w:rFonts w:ascii="Calibri" w:eastAsia="Times New Roman" w:hAnsi="Calibri" w:cs="Calibri"/>
                <w:lang w:val="en-US"/>
              </w:rPr>
              <w:t xml:space="preserve"> is </w:t>
            </w:r>
            <w:r w:rsidR="16F20755" w:rsidRPr="7FE8186C">
              <w:rPr>
                <w:rFonts w:ascii="Calibri" w:eastAsia="Times New Roman" w:hAnsi="Calibri" w:cs="Calibri"/>
                <w:lang w:val="en-US"/>
              </w:rPr>
              <w:t>found</w:t>
            </w:r>
            <w:r w:rsidRPr="7FE8186C">
              <w:rPr>
                <w:rFonts w:ascii="Calibri" w:eastAsia="Times New Roman" w:hAnsi="Calibri" w:cs="Calibri"/>
                <w:lang w:val="en-US"/>
              </w:rPr>
              <w:t xml:space="preserve">. </w:t>
            </w:r>
            <w:r w:rsidR="00ED3F06" w:rsidRPr="7FE8186C">
              <w:rPr>
                <w:rFonts w:ascii="Calibri" w:eastAsia="Times New Roman" w:hAnsi="Calibri" w:cs="Calibri"/>
                <w:lang w:val="en-US"/>
              </w:rPr>
              <w:t xml:space="preserve">Started working on </w:t>
            </w:r>
            <w:r w:rsidR="008C5C7E" w:rsidRPr="7FE8186C">
              <w:rPr>
                <w:rFonts w:ascii="Calibri" w:eastAsia="Times New Roman" w:hAnsi="Calibri" w:cs="Calibri"/>
                <w:lang w:val="en-US"/>
              </w:rPr>
              <w:t xml:space="preserve">livelihoods programmes, </w:t>
            </w:r>
            <w:r w:rsidR="00B40B80" w:rsidRPr="7FE8186C">
              <w:rPr>
                <w:rFonts w:ascii="Calibri" w:eastAsia="Times New Roman" w:hAnsi="Calibri" w:cs="Calibri"/>
                <w:lang w:val="en-US"/>
              </w:rPr>
              <w:t>vouchers,</w:t>
            </w:r>
            <w:r w:rsidR="008C5C7E" w:rsidRPr="7FE8186C">
              <w:rPr>
                <w:rFonts w:ascii="Calibri" w:eastAsia="Times New Roman" w:hAnsi="Calibri" w:cs="Calibri"/>
                <w:lang w:val="en-US"/>
              </w:rPr>
              <w:t xml:space="preserve"> and cash for work. </w:t>
            </w:r>
          </w:p>
          <w:p w14:paraId="561DD85D" w14:textId="57EE719A" w:rsidR="009B4636" w:rsidRDefault="009B4636" w:rsidP="009B4636">
            <w:pPr>
              <w:numPr>
                <w:ilvl w:val="0"/>
                <w:numId w:val="9"/>
              </w:numPr>
              <w:jc w:val="both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237F9C">
              <w:rPr>
                <w:rFonts w:ascii="Calibri" w:eastAsia="Times New Roman" w:hAnsi="Calibri" w:cs="Calibri"/>
                <w:b/>
                <w:bCs/>
                <w:lang w:val="en-US"/>
              </w:rPr>
              <w:t>Care</w:t>
            </w:r>
            <w:r w:rsidRPr="000D624B">
              <w:rPr>
                <w:rFonts w:ascii="Calibri" w:eastAsia="Times New Roman" w:hAnsi="Calibri" w:cs="Calibri"/>
                <w:lang w:val="en-US"/>
              </w:rPr>
              <w:t xml:space="preserve">: </w:t>
            </w:r>
            <w:r>
              <w:rPr>
                <w:rFonts w:ascii="Calibri" w:eastAsia="Times New Roman" w:hAnsi="Calibri" w:cs="Calibri"/>
                <w:lang w:val="en-US"/>
              </w:rPr>
              <w:t xml:space="preserve">Currently working </w:t>
            </w:r>
            <w:r w:rsidR="00C21023">
              <w:rPr>
                <w:rFonts w:ascii="Calibri" w:eastAsia="Times New Roman" w:hAnsi="Calibri" w:cs="Calibri"/>
                <w:lang w:val="en-US"/>
              </w:rPr>
              <w:t>in Hatay (+one more location)</w:t>
            </w:r>
            <w:r>
              <w:rPr>
                <w:rFonts w:ascii="Calibri" w:eastAsia="Times New Roman" w:hAnsi="Calibri" w:cs="Calibri"/>
                <w:lang w:val="en-US"/>
              </w:rPr>
              <w:t>,</w:t>
            </w:r>
            <w:r w:rsidRPr="000D624B">
              <w:rPr>
                <w:rFonts w:ascii="Calibri" w:eastAsia="Times New Roman" w:hAnsi="Calibri" w:cs="Calibri"/>
                <w:lang w:val="en-US"/>
              </w:rPr>
              <w:t xml:space="preserve"> exp</w:t>
            </w:r>
            <w:r>
              <w:rPr>
                <w:rFonts w:ascii="Calibri" w:eastAsia="Times New Roman" w:hAnsi="Calibri" w:cs="Calibri"/>
                <w:lang w:val="en-US"/>
              </w:rPr>
              <w:t>a</w:t>
            </w:r>
            <w:r w:rsidRPr="000D624B">
              <w:rPr>
                <w:rFonts w:ascii="Calibri" w:eastAsia="Times New Roman" w:hAnsi="Calibri" w:cs="Calibri"/>
                <w:lang w:val="en-US"/>
              </w:rPr>
              <w:t>nding to a new one</w:t>
            </w:r>
            <w:r>
              <w:rPr>
                <w:rFonts w:ascii="Calibri" w:eastAsia="Times New Roman" w:hAnsi="Calibri" w:cs="Calibri"/>
                <w:lang w:val="en-US"/>
              </w:rPr>
              <w:t xml:space="preserve"> (distribution of f</w:t>
            </w:r>
            <w:r w:rsidRPr="000D624B">
              <w:rPr>
                <w:rFonts w:ascii="Calibri" w:eastAsia="Times New Roman" w:hAnsi="Calibri" w:cs="Calibri"/>
                <w:lang w:val="en-US"/>
              </w:rPr>
              <w:t>ood kits</w:t>
            </w:r>
            <w:r>
              <w:rPr>
                <w:rFonts w:ascii="Calibri" w:eastAsia="Times New Roman" w:hAnsi="Calibri" w:cs="Calibri"/>
                <w:lang w:val="en-US"/>
              </w:rPr>
              <w:t xml:space="preserve"> &amp; unrestricted </w:t>
            </w:r>
            <w:r w:rsidRPr="000D624B">
              <w:rPr>
                <w:rFonts w:ascii="Calibri" w:eastAsia="Times New Roman" w:hAnsi="Calibri" w:cs="Calibri"/>
                <w:lang w:val="en-US"/>
              </w:rPr>
              <w:t>vouchers for commodities if marke</w:t>
            </w:r>
            <w:r>
              <w:rPr>
                <w:rFonts w:ascii="Calibri" w:eastAsia="Times New Roman" w:hAnsi="Calibri" w:cs="Calibri"/>
                <w:lang w:val="en-US"/>
              </w:rPr>
              <w:t xml:space="preserve">ts are functioning, </w:t>
            </w:r>
            <w:r w:rsidRPr="000D624B">
              <w:rPr>
                <w:rFonts w:ascii="Calibri" w:eastAsia="Times New Roman" w:hAnsi="Calibri" w:cs="Calibri"/>
                <w:lang w:val="en-US"/>
              </w:rPr>
              <w:t>plus</w:t>
            </w:r>
            <w:r>
              <w:rPr>
                <w:rFonts w:ascii="Calibri" w:eastAsia="Times New Roman" w:hAnsi="Calibri" w:cs="Calibri"/>
                <w:lang w:val="en-US"/>
              </w:rPr>
              <w:t xml:space="preserve"> s</w:t>
            </w:r>
            <w:r w:rsidRPr="000D624B">
              <w:rPr>
                <w:rFonts w:ascii="Calibri" w:eastAsia="Times New Roman" w:hAnsi="Calibri" w:cs="Calibri"/>
                <w:lang w:val="en-US"/>
              </w:rPr>
              <w:t>upport to rural communit</w:t>
            </w:r>
            <w:r>
              <w:rPr>
                <w:rFonts w:ascii="Calibri" w:eastAsia="Times New Roman" w:hAnsi="Calibri" w:cs="Calibri"/>
                <w:lang w:val="en-US"/>
              </w:rPr>
              <w:t xml:space="preserve">ies </w:t>
            </w:r>
            <w:r w:rsidRPr="000D624B">
              <w:rPr>
                <w:rFonts w:ascii="Calibri" w:eastAsia="Times New Roman" w:hAnsi="Calibri" w:cs="Calibri"/>
                <w:lang w:val="en-US"/>
              </w:rPr>
              <w:t>with cash or in kind on fertilizers</w:t>
            </w:r>
            <w:r>
              <w:rPr>
                <w:rFonts w:ascii="Calibri" w:eastAsia="Times New Roman" w:hAnsi="Calibri" w:cs="Calibri"/>
                <w:lang w:val="en-US"/>
              </w:rPr>
              <w:t xml:space="preserve"> &amp; other agricultural input).</w:t>
            </w:r>
          </w:p>
          <w:p w14:paraId="0F855F54" w14:textId="10511481" w:rsidR="009B4636" w:rsidRDefault="519D10C5" w:rsidP="009B4636">
            <w:pPr>
              <w:numPr>
                <w:ilvl w:val="0"/>
                <w:numId w:val="9"/>
              </w:numPr>
              <w:jc w:val="both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7B90094A">
              <w:rPr>
                <w:rFonts w:ascii="Calibri" w:eastAsia="Times New Roman" w:hAnsi="Calibri" w:cs="Calibri"/>
                <w:b/>
                <w:bCs/>
                <w:lang w:val="en-US"/>
              </w:rPr>
              <w:t>TRC</w:t>
            </w:r>
            <w:r w:rsidRPr="7B90094A">
              <w:rPr>
                <w:rFonts w:ascii="Calibri" w:eastAsia="Times New Roman" w:hAnsi="Calibri" w:cs="Calibri"/>
                <w:lang w:val="en-US"/>
              </w:rPr>
              <w:t>:</w:t>
            </w:r>
            <w:r w:rsidR="675CB4FC" w:rsidRPr="7B90094A">
              <w:rPr>
                <w:rFonts w:ascii="Calibri" w:eastAsia="Calibri" w:hAnsi="Calibri" w:cs="Calibri"/>
                <w:lang w:val="en-US"/>
              </w:rPr>
              <w:t xml:space="preserve"> </w:t>
            </w:r>
            <w:r w:rsidR="646BDFB7" w:rsidRPr="7B90094A">
              <w:rPr>
                <w:rFonts w:ascii="Calibri" w:eastAsia="Calibri" w:hAnsi="Calibri" w:cs="Calibri"/>
                <w:lang w:val="en-US"/>
              </w:rPr>
              <w:t xml:space="preserve">To date, we distribute 35,084,877 hot meals with all our counterparts. </w:t>
            </w:r>
            <w:r w:rsidR="675CB4FC" w:rsidRPr="7B90094A">
              <w:rPr>
                <w:rFonts w:ascii="Calibri" w:eastAsia="Calibri" w:hAnsi="Calibri" w:cs="Calibri"/>
                <w:lang w:val="en-US"/>
              </w:rPr>
              <w:t>1,875 food packages distributed and currently distributing approximately 45k hot meals daily in Hassan.</w:t>
            </w:r>
            <w:r w:rsidR="6093891C" w:rsidRPr="7B90094A">
              <w:rPr>
                <w:rFonts w:ascii="Calibri" w:eastAsia="Times New Roman" w:hAnsi="Calibri" w:cs="Calibri"/>
                <w:lang w:val="en-US"/>
              </w:rPr>
              <w:t xml:space="preserve"> </w:t>
            </w:r>
            <w:r w:rsidRPr="7B90094A">
              <w:rPr>
                <w:rFonts w:ascii="Calibri" w:eastAsia="Times New Roman" w:hAnsi="Calibri" w:cs="Calibri"/>
                <w:lang w:val="en-US"/>
              </w:rPr>
              <w:t>Aiming to increase capacity.</w:t>
            </w:r>
            <w:r w:rsidR="63BB84A1" w:rsidRPr="7B90094A">
              <w:rPr>
                <w:rFonts w:ascii="Calibri" w:eastAsia="Times New Roman" w:hAnsi="Calibri" w:cs="Calibri"/>
                <w:lang w:val="en-US"/>
              </w:rPr>
              <w:t xml:space="preserve"> </w:t>
            </w:r>
            <w:r w:rsidR="0D6494A9" w:rsidRPr="7B90094A">
              <w:rPr>
                <w:rFonts w:ascii="Calibri" w:eastAsia="Times New Roman" w:hAnsi="Calibri" w:cs="Calibri"/>
                <w:lang w:val="en-US"/>
              </w:rPr>
              <w:t>Planning specific support during Ramadan</w:t>
            </w:r>
          </w:p>
          <w:p w14:paraId="190E5989" w14:textId="39492B9E" w:rsidR="009B4636" w:rsidRPr="00596F2B" w:rsidRDefault="519D10C5" w:rsidP="009B4636">
            <w:pPr>
              <w:numPr>
                <w:ilvl w:val="0"/>
                <w:numId w:val="9"/>
              </w:numPr>
              <w:jc w:val="both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7B90094A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Qatar Charity: </w:t>
            </w:r>
            <w:r w:rsidRPr="7B90094A">
              <w:rPr>
                <w:rFonts w:ascii="Calibri" w:eastAsia="Times New Roman" w:hAnsi="Calibri" w:cs="Calibri"/>
                <w:lang w:val="en-US"/>
              </w:rPr>
              <w:t>Ongoing emergency response by distributing hot meals and ready-to-eat kits.</w:t>
            </w:r>
          </w:p>
          <w:p w14:paraId="3AC850FF" w14:textId="6584300B" w:rsidR="009B4636" w:rsidRDefault="519D10C5" w:rsidP="009B4636">
            <w:pPr>
              <w:numPr>
                <w:ilvl w:val="0"/>
                <w:numId w:val="9"/>
              </w:numPr>
              <w:jc w:val="both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7B90094A">
              <w:rPr>
                <w:rFonts w:ascii="Calibri" w:eastAsia="Times New Roman" w:hAnsi="Calibri" w:cs="Calibri"/>
                <w:b/>
                <w:bCs/>
                <w:lang w:val="en-US"/>
              </w:rPr>
              <w:t>IFRC</w:t>
            </w:r>
            <w:r w:rsidRPr="7B90094A">
              <w:rPr>
                <w:rFonts w:ascii="Calibri" w:eastAsia="Times New Roman" w:hAnsi="Calibri" w:cs="Calibri"/>
                <w:lang w:val="en-US"/>
              </w:rPr>
              <w:t>: Supporting TRC with food provision, helping cash-based approach &amp; multipurpose cash</w:t>
            </w:r>
            <w:r w:rsidR="630C7A14" w:rsidRPr="7B90094A">
              <w:rPr>
                <w:rFonts w:ascii="Calibri" w:eastAsia="Times New Roman" w:hAnsi="Calibri" w:cs="Calibri"/>
                <w:lang w:val="en-US"/>
              </w:rPr>
              <w:t xml:space="preserve"> and </w:t>
            </w:r>
            <w:r w:rsidR="0B87C484" w:rsidRPr="7B90094A">
              <w:rPr>
                <w:rFonts w:ascii="Calibri" w:eastAsia="Times New Roman" w:hAnsi="Calibri" w:cs="Calibri"/>
                <w:lang w:val="en-US"/>
              </w:rPr>
              <w:t>withdrawal plan</w:t>
            </w:r>
            <w:r w:rsidR="630C7A14" w:rsidRPr="7B90094A">
              <w:rPr>
                <w:rFonts w:ascii="Calibri" w:eastAsia="Times New Roman" w:hAnsi="Calibri" w:cs="Calibri"/>
                <w:lang w:val="en-US"/>
              </w:rPr>
              <w:t>.</w:t>
            </w:r>
          </w:p>
          <w:p w14:paraId="5D5F944F" w14:textId="0DCBC77D" w:rsidR="009B4636" w:rsidRPr="00212867" w:rsidRDefault="519D10C5" w:rsidP="00212867">
            <w:pPr>
              <w:numPr>
                <w:ilvl w:val="0"/>
                <w:numId w:val="9"/>
              </w:numPr>
              <w:jc w:val="both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7B90094A">
              <w:rPr>
                <w:rFonts w:ascii="Calibri" w:eastAsia="Times New Roman" w:hAnsi="Calibri" w:cs="Calibri"/>
                <w:b/>
                <w:bCs/>
                <w:lang w:val="en-US"/>
              </w:rPr>
              <w:t>CORE:</w:t>
            </w:r>
            <w:r w:rsidRPr="7B90094A">
              <w:rPr>
                <w:rFonts w:ascii="Calibri" w:eastAsia="Times New Roman" w:hAnsi="Calibri" w:cs="Calibri"/>
                <w:lang w:val="en-US"/>
              </w:rPr>
              <w:t xml:space="preserve"> </w:t>
            </w:r>
            <w:r w:rsidR="630C7A14" w:rsidRPr="7B90094A">
              <w:rPr>
                <w:rFonts w:ascii="Calibri" w:eastAsia="Times New Roman" w:hAnsi="Calibri" w:cs="Calibri"/>
                <w:lang w:val="en-US"/>
              </w:rPr>
              <w:t xml:space="preserve">Currently </w:t>
            </w:r>
            <w:r w:rsidR="0109B4C0" w:rsidRPr="7B90094A">
              <w:rPr>
                <w:rFonts w:ascii="Calibri" w:eastAsia="Times New Roman" w:hAnsi="Calibri" w:cs="Calibri"/>
                <w:lang w:val="en-US"/>
              </w:rPr>
              <w:t>working</w:t>
            </w:r>
            <w:r w:rsidR="630C7A14" w:rsidRPr="7B90094A">
              <w:rPr>
                <w:rFonts w:ascii="Calibri" w:eastAsia="Times New Roman" w:hAnsi="Calibri" w:cs="Calibri"/>
                <w:lang w:val="en-US"/>
              </w:rPr>
              <w:t xml:space="preserve"> in Hatay.</w:t>
            </w:r>
            <w:r w:rsidR="2731F0CE" w:rsidRPr="7B90094A">
              <w:rPr>
                <w:rFonts w:ascii="Calibri" w:eastAsia="Times New Roman" w:hAnsi="Calibri" w:cs="Calibri"/>
                <w:lang w:val="en-US"/>
              </w:rPr>
              <w:t xml:space="preserve"> 500 kitchens </w:t>
            </w:r>
            <w:r w:rsidR="7A63D541" w:rsidRPr="7B90094A">
              <w:rPr>
                <w:rFonts w:ascii="Calibri" w:eastAsia="Times New Roman" w:hAnsi="Calibri" w:cs="Calibri"/>
                <w:lang w:val="en-US"/>
              </w:rPr>
              <w:t>set</w:t>
            </w:r>
            <w:r w:rsidR="2731F0CE" w:rsidRPr="7B90094A">
              <w:rPr>
                <w:rFonts w:ascii="Calibri" w:eastAsia="Times New Roman" w:hAnsi="Calibri" w:cs="Calibri"/>
                <w:lang w:val="en-US"/>
              </w:rPr>
              <w:t xml:space="preserve"> distributed.</w:t>
            </w:r>
            <w:r w:rsidR="630C7A14" w:rsidRPr="7B90094A">
              <w:rPr>
                <w:rFonts w:ascii="Calibri" w:eastAsia="Times New Roman" w:hAnsi="Calibri" w:cs="Calibri"/>
                <w:lang w:val="en-US"/>
              </w:rPr>
              <w:t xml:space="preserve"> </w:t>
            </w:r>
            <w:r w:rsidRPr="7B90094A">
              <w:rPr>
                <w:rFonts w:ascii="Calibri" w:eastAsia="Times New Roman" w:hAnsi="Calibri" w:cs="Calibri"/>
                <w:lang w:val="en-US"/>
              </w:rPr>
              <w:t xml:space="preserve">Planning to deliver over 20k food </w:t>
            </w:r>
            <w:r w:rsidRPr="7B90094A">
              <w:rPr>
                <w:rFonts w:ascii="Calibri" w:eastAsia="Times New Roman" w:hAnsi="Calibri" w:cs="Calibri"/>
                <w:lang w:val="en-US"/>
              </w:rPr>
              <w:lastRenderedPageBreak/>
              <w:t xml:space="preserve">baskets in Gaziantep and Mersin, working in coordination with municipalities and AFAD. </w:t>
            </w:r>
          </w:p>
        </w:tc>
        <w:tc>
          <w:tcPr>
            <w:tcW w:w="3777" w:type="dxa"/>
          </w:tcPr>
          <w:p w14:paraId="4799D71F" w14:textId="2DA3C388" w:rsidR="009B4636" w:rsidRDefault="009B4636" w:rsidP="009B4636">
            <w:pPr>
              <w:pStyle w:val="ListParagraph"/>
              <w:numPr>
                <w:ilvl w:val="0"/>
                <w:numId w:val="15"/>
              </w:numPr>
              <w:ind w:left="5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0D624B">
              <w:rPr>
                <w:rFonts w:ascii="Calibri" w:eastAsia="Times New Roman" w:hAnsi="Calibri" w:cs="Calibri"/>
                <w:b/>
                <w:bCs/>
                <w:lang w:val="en-US"/>
              </w:rPr>
              <w:lastRenderedPageBreak/>
              <w:t>Save</w:t>
            </w:r>
            <w:r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 the Children</w:t>
            </w:r>
            <w:r w:rsidRPr="000D624B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 to share location of planned food distribution</w:t>
            </w:r>
          </w:p>
          <w:p w14:paraId="338485D4" w14:textId="77777777" w:rsidR="009B4636" w:rsidRPr="005B0D65" w:rsidRDefault="009B4636" w:rsidP="009B4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lang w:val="en-US"/>
              </w:rPr>
            </w:pPr>
          </w:p>
          <w:p w14:paraId="24EAA1A7" w14:textId="0570898F" w:rsidR="009B4636" w:rsidRDefault="009B4636" w:rsidP="009B4636">
            <w:pPr>
              <w:pStyle w:val="ListParagraph"/>
              <w:numPr>
                <w:ilvl w:val="0"/>
                <w:numId w:val="15"/>
              </w:numPr>
              <w:ind w:left="5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7FE8186C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WFP to share information about cash programme (Document </w:t>
            </w:r>
            <w:r w:rsidRPr="7FE8186C">
              <w:rPr>
                <w:rFonts w:ascii="Calibri" w:eastAsia="Times New Roman" w:hAnsi="Calibri" w:cs="Calibri"/>
                <w:b/>
                <w:bCs/>
                <w:lang w:val="en-US"/>
              </w:rPr>
              <w:lastRenderedPageBreak/>
              <w:t>initially shared with the Cash group)</w:t>
            </w:r>
            <w:r w:rsidR="00E21DCC" w:rsidRPr="7FE8186C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 and list of 59 </w:t>
            </w:r>
            <w:r w:rsidR="00CE2759" w:rsidRPr="7FE8186C">
              <w:rPr>
                <w:rFonts w:ascii="Calibri" w:eastAsia="Times New Roman" w:hAnsi="Calibri" w:cs="Calibri"/>
                <w:b/>
                <w:bCs/>
                <w:lang w:val="en-US"/>
              </w:rPr>
              <w:t>municipalities</w:t>
            </w:r>
            <w:r w:rsidR="00E21DCC" w:rsidRPr="7FE8186C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 </w:t>
            </w:r>
            <w:r w:rsidR="00CE2759" w:rsidRPr="7FE8186C">
              <w:rPr>
                <w:rFonts w:ascii="Calibri" w:eastAsia="Times New Roman" w:hAnsi="Calibri" w:cs="Calibri"/>
                <w:b/>
                <w:bCs/>
                <w:lang w:val="en-US"/>
              </w:rPr>
              <w:t>where implementation is taking place</w:t>
            </w:r>
          </w:p>
          <w:p w14:paraId="1FFD27DD" w14:textId="77777777" w:rsidR="009B4636" w:rsidRPr="005B0D65" w:rsidRDefault="009B4636" w:rsidP="009B4636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lang w:val="en-US"/>
              </w:rPr>
            </w:pPr>
          </w:p>
          <w:p w14:paraId="72116283" w14:textId="77777777" w:rsidR="009B4636" w:rsidRDefault="009B4636" w:rsidP="009B4636">
            <w:pPr>
              <w:pStyle w:val="ListParagraph"/>
              <w:ind w:left="5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lang w:val="en-US"/>
              </w:rPr>
            </w:pPr>
          </w:p>
          <w:p w14:paraId="3FF99E7E" w14:textId="77777777" w:rsidR="00D94BD8" w:rsidRDefault="009B4636" w:rsidP="00D94BD8">
            <w:pPr>
              <w:pStyle w:val="ListParagraph"/>
              <w:numPr>
                <w:ilvl w:val="0"/>
                <w:numId w:val="15"/>
              </w:numPr>
              <w:ind w:left="5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lang w:val="en-US"/>
              </w:rPr>
              <w:t>FSL to share nutrition guidance for ready-to-use kits with CORE</w:t>
            </w:r>
          </w:p>
          <w:p w14:paraId="6DE5D1E5" w14:textId="77777777" w:rsidR="003C4D87" w:rsidRDefault="003C4D87" w:rsidP="003C4D87">
            <w:pPr>
              <w:pStyle w:val="ListParagraph"/>
              <w:ind w:left="5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lang w:val="en-US"/>
              </w:rPr>
            </w:pPr>
          </w:p>
          <w:p w14:paraId="6B9CB44F" w14:textId="77777777" w:rsidR="00B156DC" w:rsidRDefault="00D94BD8" w:rsidP="00B156DC">
            <w:pPr>
              <w:pStyle w:val="ListParagraph"/>
              <w:numPr>
                <w:ilvl w:val="0"/>
                <w:numId w:val="15"/>
              </w:numPr>
              <w:ind w:left="5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CARE to Share info </w:t>
            </w:r>
            <w:r w:rsidR="00C94328">
              <w:rPr>
                <w:rFonts w:ascii="Calibri" w:eastAsia="Times New Roman" w:hAnsi="Calibri" w:cs="Calibri"/>
                <w:b/>
                <w:bCs/>
                <w:lang w:val="en-US"/>
              </w:rPr>
              <w:t>on new</w:t>
            </w:r>
            <w:r w:rsidR="003C4D8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 </w:t>
            </w:r>
            <w:r w:rsidR="00C94328" w:rsidRPr="003C4D87">
              <w:rPr>
                <w:rFonts w:ascii="Calibri" w:eastAsia="Times New Roman" w:hAnsi="Calibri" w:cs="Calibri"/>
                <w:b/>
                <w:bCs/>
                <w:lang w:val="en-US"/>
              </w:rPr>
              <w:t>partnerships during next weekly meeting</w:t>
            </w:r>
          </w:p>
          <w:p w14:paraId="75BE38BA" w14:textId="77777777" w:rsidR="00B156DC" w:rsidRPr="00B156DC" w:rsidRDefault="00B156DC" w:rsidP="00B156DC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lang w:val="en-US"/>
              </w:rPr>
            </w:pPr>
          </w:p>
          <w:p w14:paraId="36C994D5" w14:textId="1BEFCE52" w:rsidR="00B156DC" w:rsidRPr="00B156DC" w:rsidRDefault="00B156DC" w:rsidP="00B156DC">
            <w:pPr>
              <w:pStyle w:val="ListParagraph"/>
              <w:numPr>
                <w:ilvl w:val="0"/>
                <w:numId w:val="15"/>
              </w:numPr>
              <w:ind w:left="5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lang w:val="en-US"/>
              </w:rPr>
              <w:t>FAO To share p</w:t>
            </w:r>
            <w:r w:rsidRPr="00B156DC">
              <w:rPr>
                <w:rFonts w:ascii="Calibri" w:eastAsia="Times New Roman" w:hAnsi="Calibri" w:cs="Calibri"/>
                <w:b/>
                <w:bCs/>
                <w:lang w:val="en-US"/>
              </w:rPr>
              <w:t>ost disaster needs assessment report</w:t>
            </w:r>
            <w:r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 when ready</w:t>
            </w:r>
          </w:p>
        </w:tc>
      </w:tr>
      <w:tr w:rsidR="009B4636" w:rsidRPr="00FC373E" w14:paraId="7EF5D36B" w14:textId="77777777" w:rsidTr="037100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" w:type="dxa"/>
          </w:tcPr>
          <w:p w14:paraId="30F56B68" w14:textId="3C23D253" w:rsidR="009B4636" w:rsidRPr="001427DD" w:rsidRDefault="00A33ED5" w:rsidP="009B4636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5</w:t>
            </w:r>
          </w:p>
        </w:tc>
        <w:tc>
          <w:tcPr>
            <w:tcW w:w="5218" w:type="dxa"/>
          </w:tcPr>
          <w:p w14:paraId="5DFD22DD" w14:textId="5C67197E" w:rsidR="009B4636" w:rsidRDefault="009B4636" w:rsidP="009B4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Partners plans</w:t>
            </w:r>
          </w:p>
          <w:p w14:paraId="21083FD4" w14:textId="77777777" w:rsidR="009B4636" w:rsidRDefault="00A60746" w:rsidP="009B4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3" w:history="1">
              <w:r w:rsidR="009B4636">
                <w:rPr>
                  <w:rStyle w:val="Hyperlink"/>
                </w:rPr>
                <w:t>Activity Planning Table.xlsx</w:t>
              </w:r>
            </w:hyperlink>
          </w:p>
          <w:p w14:paraId="1D1EEAE9" w14:textId="77777777" w:rsidR="000F6275" w:rsidRDefault="000F6275" w:rsidP="009B4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555D79F7" w14:textId="77777777" w:rsidR="000F6275" w:rsidRDefault="000F6275" w:rsidP="009B4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3259C1A0" w14:textId="77777777" w:rsidR="000F6275" w:rsidRDefault="000F6275" w:rsidP="009B4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3A4180BF" w14:textId="77777777" w:rsidR="000F6275" w:rsidRDefault="000F6275" w:rsidP="009B4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522654FD" w14:textId="3865F3AA" w:rsidR="000F6275" w:rsidRPr="001427DD" w:rsidRDefault="000F6275" w:rsidP="009B4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3777" w:type="dxa"/>
          </w:tcPr>
          <w:p w14:paraId="18FD21EC" w14:textId="77777777" w:rsidR="00410B98" w:rsidRDefault="009B4636" w:rsidP="00410B98">
            <w:pPr>
              <w:pStyle w:val="ListParagraph"/>
              <w:numPr>
                <w:ilvl w:val="0"/>
                <w:numId w:val="15"/>
              </w:numPr>
              <w:ind w:left="5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lang w:val="en-US"/>
              </w:rPr>
              <w:t>Every Partner to complete a</w:t>
            </w:r>
            <w:r w:rsidRPr="00783D7A">
              <w:rPr>
                <w:rFonts w:ascii="Calibri" w:eastAsia="Times New Roman" w:hAnsi="Calibri" w:cs="Calibri"/>
                <w:b/>
                <w:bCs/>
                <w:lang w:val="en-US"/>
              </w:rPr>
              <w:t>ctivit</w:t>
            </w:r>
            <w:r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y </w:t>
            </w:r>
            <w:r w:rsidRPr="00783D7A">
              <w:rPr>
                <w:rFonts w:ascii="Calibri" w:eastAsia="Times New Roman" w:hAnsi="Calibri" w:cs="Calibri"/>
                <w:b/>
                <w:bCs/>
                <w:lang w:val="en-US"/>
              </w:rPr>
              <w:t>plan for the</w:t>
            </w:r>
            <w:r>
              <w:rPr>
                <w:rFonts w:ascii="Calibri" w:eastAsia="Times New Roman" w:hAnsi="Calibri" w:cs="Calibri"/>
                <w:b/>
                <w:bCs/>
                <w:lang w:val="en-US"/>
              </w:rPr>
              <w:t>ir planned and upcoming activities.</w:t>
            </w:r>
          </w:p>
          <w:p w14:paraId="23975071" w14:textId="12426A85" w:rsidR="009B4636" w:rsidRPr="00410B98" w:rsidRDefault="00410B98" w:rsidP="00410B98">
            <w:pPr>
              <w:pStyle w:val="ListParagraph"/>
              <w:numPr>
                <w:ilvl w:val="0"/>
                <w:numId w:val="15"/>
              </w:numPr>
              <w:ind w:left="5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3710059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FSL to </w:t>
            </w:r>
            <w:r w:rsidR="00DF57CA" w:rsidRPr="03710059">
              <w:rPr>
                <w:rFonts w:ascii="Calibri" w:eastAsia="Times New Roman" w:hAnsi="Calibri" w:cs="Calibri"/>
                <w:b/>
                <w:bCs/>
                <w:lang w:val="en-US"/>
              </w:rPr>
              <w:t>share information on plan for Ramadan</w:t>
            </w:r>
          </w:p>
        </w:tc>
      </w:tr>
      <w:tr w:rsidR="009B4636" w:rsidRPr="00FC373E" w14:paraId="632B65F8" w14:textId="77777777" w:rsidTr="037100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" w:type="dxa"/>
          </w:tcPr>
          <w:p w14:paraId="001243C5" w14:textId="1FDBAF32" w:rsidR="009B4636" w:rsidRDefault="00A33ED5" w:rsidP="009B4636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5218" w:type="dxa"/>
          </w:tcPr>
          <w:p w14:paraId="26EE20AD" w14:textId="43233A36" w:rsidR="009B4636" w:rsidRDefault="009B4636" w:rsidP="009B4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83D7A">
              <w:rPr>
                <w:b/>
                <w:bCs/>
              </w:rPr>
              <w:t>Nomination of FSL co-chair</w:t>
            </w:r>
          </w:p>
          <w:p w14:paraId="4B97EE2E" w14:textId="77777777" w:rsidR="009B4636" w:rsidRDefault="009B4636" w:rsidP="009B4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2B031DE" w14:textId="46B4FED0" w:rsidR="009B4636" w:rsidRDefault="00A60746" w:rsidP="009B4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4" w:history="1">
              <w:r w:rsidR="009B4636">
                <w:rPr>
                  <w:rStyle w:val="Hyperlink"/>
                </w:rPr>
                <w:t>NGO co-chair selection process</w:t>
              </w:r>
            </w:hyperlink>
          </w:p>
          <w:p w14:paraId="282343F9" w14:textId="77777777" w:rsidR="009B4636" w:rsidRPr="0068398B" w:rsidRDefault="009B4636" w:rsidP="009B4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6D44EEF" w14:textId="6D07E54C" w:rsidR="009B4636" w:rsidRDefault="009B4636" w:rsidP="009B4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783D7A">
              <w:rPr>
                <w:lang w:val="en-US"/>
              </w:rPr>
              <w:t xml:space="preserve">Coordination </w:t>
            </w:r>
            <w:r>
              <w:rPr>
                <w:lang w:val="en-US"/>
              </w:rPr>
              <w:t>taking place in Gaziantep</w:t>
            </w:r>
            <w:r w:rsidRPr="00783D7A">
              <w:rPr>
                <w:lang w:val="en-US"/>
              </w:rPr>
              <w:t xml:space="preserve"> and </w:t>
            </w:r>
            <w:r>
              <w:rPr>
                <w:lang w:val="en-US"/>
              </w:rPr>
              <w:t xml:space="preserve">4 other </w:t>
            </w:r>
            <w:r w:rsidRPr="00783D7A">
              <w:rPr>
                <w:lang w:val="en-US"/>
              </w:rPr>
              <w:t>main hubs</w:t>
            </w:r>
            <w:r>
              <w:rPr>
                <w:lang w:val="en-US"/>
              </w:rPr>
              <w:t>, will be formalized this week (e.g., already ongoing in Hatay &amp; Malatya)</w:t>
            </w:r>
          </w:p>
          <w:p w14:paraId="2370F15E" w14:textId="3EE85739" w:rsidR="009B4636" w:rsidRDefault="009B4636" w:rsidP="009B4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14:paraId="57BE83D4" w14:textId="4238CF55" w:rsidR="009B4636" w:rsidRPr="00237F9C" w:rsidRDefault="009B4636" w:rsidP="009B4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Ongoing identification of NGO co-coordinator - </w:t>
            </w:r>
            <w:r w:rsidRPr="00783D7A">
              <w:rPr>
                <w:lang w:val="en-US"/>
              </w:rPr>
              <w:t>Election will be done for the other hubs</w:t>
            </w:r>
            <w:r>
              <w:rPr>
                <w:lang w:val="en-US"/>
              </w:rPr>
              <w:t xml:space="preserve"> in the coming weeks</w:t>
            </w:r>
          </w:p>
        </w:tc>
        <w:tc>
          <w:tcPr>
            <w:tcW w:w="3777" w:type="dxa"/>
          </w:tcPr>
          <w:p w14:paraId="652EE021" w14:textId="77777777" w:rsidR="009B4636" w:rsidRDefault="009B4636" w:rsidP="009B4636">
            <w:pPr>
              <w:pStyle w:val="ListParagraph"/>
              <w:numPr>
                <w:ilvl w:val="0"/>
                <w:numId w:val="15"/>
              </w:numPr>
              <w:ind w:left="5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TRC Nominated as Co-chair </w:t>
            </w:r>
          </w:p>
          <w:p w14:paraId="0B28C356" w14:textId="77777777" w:rsidR="00EA4D09" w:rsidRDefault="00410911" w:rsidP="00EA4D09">
            <w:pPr>
              <w:pStyle w:val="ListParagraph"/>
              <w:ind w:left="5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 online / 20 in person</w:t>
            </w:r>
          </w:p>
          <w:p w14:paraId="5D88B3B2" w14:textId="6E40B5B6" w:rsidR="00842372" w:rsidRDefault="00184326" w:rsidP="00EA4D09">
            <w:pPr>
              <w:pStyle w:val="ListParagraph"/>
              <w:ind w:left="5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>
              <w:t xml:space="preserve">Batuhan Cenk Özkan </w:t>
            </w:r>
            <w:hyperlink r:id="rId15" w:history="1">
              <w:r w:rsidRPr="006141AC">
                <w:rPr>
                  <w:rStyle w:val="Hyperlink"/>
                  <w:rFonts w:ascii="Calibri" w:eastAsia="Times New Roman" w:hAnsi="Calibri" w:cs="Calibri"/>
                  <w:b/>
                  <w:bCs/>
                  <w:lang w:val="en-US"/>
                </w:rPr>
                <w:t>cenk.ozkan@kizilay.org.tr</w:t>
              </w:r>
            </w:hyperlink>
          </w:p>
          <w:p w14:paraId="42D43CC0" w14:textId="3F7A9A92" w:rsidR="00842372" w:rsidRDefault="00842372" w:rsidP="00EA4D09">
            <w:pPr>
              <w:pStyle w:val="ListParagraph"/>
              <w:ind w:left="5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lang w:val="en-US"/>
              </w:rPr>
            </w:pPr>
          </w:p>
        </w:tc>
      </w:tr>
      <w:tr w:rsidR="009B4636" w:rsidRPr="00FC373E" w14:paraId="70BE4CCB" w14:textId="77777777" w:rsidTr="037100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" w:type="dxa"/>
          </w:tcPr>
          <w:p w14:paraId="757E6E1D" w14:textId="49DCDFC3" w:rsidR="009B4636" w:rsidRDefault="00A33ED5" w:rsidP="009B4636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5218" w:type="dxa"/>
          </w:tcPr>
          <w:p w14:paraId="1800E390" w14:textId="11624453" w:rsidR="009B4636" w:rsidRDefault="009B4636" w:rsidP="009B4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83D7A">
              <w:rPr>
                <w:b/>
                <w:bCs/>
              </w:rPr>
              <w:t>Nomination of WEHA focal point</w:t>
            </w:r>
            <w:r>
              <w:rPr>
                <w:b/>
                <w:bCs/>
              </w:rPr>
              <w:t xml:space="preserve"> </w:t>
            </w:r>
          </w:p>
          <w:p w14:paraId="19E360CA" w14:textId="77777777" w:rsidR="009B4636" w:rsidRDefault="00A60746" w:rsidP="009B4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6" w:history="1">
              <w:r w:rsidR="009B4636">
                <w:rPr>
                  <w:rStyle w:val="Hyperlink"/>
                </w:rPr>
                <w:t xml:space="preserve">WEHA focal point </w:t>
              </w:r>
              <w:proofErr w:type="spellStart"/>
              <w:r w:rsidR="009B4636">
                <w:rPr>
                  <w:rStyle w:val="Hyperlink"/>
                </w:rPr>
                <w:t>ToR</w:t>
              </w:r>
              <w:proofErr w:type="spellEnd"/>
            </w:hyperlink>
          </w:p>
          <w:p w14:paraId="0E534E4B" w14:textId="7ABF59C2" w:rsidR="009B4636" w:rsidRPr="00783D7A" w:rsidRDefault="009B4636" w:rsidP="009B4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777" w:type="dxa"/>
          </w:tcPr>
          <w:p w14:paraId="75CCC3BC" w14:textId="4B7E078C" w:rsidR="0088244C" w:rsidRDefault="009B4636" w:rsidP="009B4636">
            <w:pPr>
              <w:pStyle w:val="ListParagraph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88244C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FAO Nominated as focal point </w:t>
            </w:r>
          </w:p>
          <w:p w14:paraId="71C466A0" w14:textId="6C46DE58" w:rsidR="0088244C" w:rsidRPr="0088244C" w:rsidRDefault="0088244C" w:rsidP="0088244C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proofErr w:type="spellStart"/>
            <w:r w:rsidRPr="0088244C">
              <w:rPr>
                <w:rFonts w:ascii="Calibri" w:eastAsia="Times New Roman" w:hAnsi="Calibri" w:cs="Calibri"/>
                <w:lang w:val="en-US"/>
              </w:rPr>
              <w:t>Cakir</w:t>
            </w:r>
            <w:proofErr w:type="spellEnd"/>
            <w:r w:rsidRPr="0088244C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88244C">
              <w:rPr>
                <w:rFonts w:ascii="Calibri" w:eastAsia="Times New Roman" w:hAnsi="Calibri" w:cs="Calibri"/>
                <w:lang w:val="en-US"/>
              </w:rPr>
              <w:t>Nese</w:t>
            </w:r>
            <w:proofErr w:type="spellEnd"/>
            <w:r w:rsidRPr="0088244C">
              <w:rPr>
                <w:rFonts w:ascii="Calibri" w:eastAsia="Times New Roman" w:hAnsi="Calibri" w:cs="Calibri"/>
                <w:lang w:val="en-US"/>
              </w:rPr>
              <w:t xml:space="preserve"> (FAOTR) </w:t>
            </w:r>
            <w:hyperlink r:id="rId17" w:history="1">
              <w:r w:rsidRPr="0088244C">
                <w:rPr>
                  <w:rStyle w:val="Hyperlink"/>
                  <w:rFonts w:ascii="Calibri" w:eastAsia="Times New Roman" w:hAnsi="Calibri" w:cs="Calibri"/>
                  <w:lang w:val="en-US"/>
                </w:rPr>
                <w:t>Nese.Cakir@fao.org</w:t>
              </w:r>
            </w:hyperlink>
          </w:p>
          <w:p w14:paraId="2CEF3B2F" w14:textId="0214C489" w:rsidR="0088244C" w:rsidRPr="00783D7A" w:rsidRDefault="0088244C" w:rsidP="009B4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lang w:val="en-US"/>
              </w:rPr>
            </w:pPr>
          </w:p>
        </w:tc>
      </w:tr>
    </w:tbl>
    <w:p w14:paraId="11A0A324" w14:textId="77777777" w:rsidR="00F86842" w:rsidRDefault="00F86842" w:rsidP="00DE6962">
      <w:pPr>
        <w:spacing w:after="0"/>
        <w:rPr>
          <w:b/>
          <w:bCs/>
        </w:rPr>
      </w:pPr>
    </w:p>
    <w:p w14:paraId="74AF75D1" w14:textId="45CAD6D6" w:rsidR="00F30636" w:rsidRPr="00237F9C" w:rsidRDefault="00F30636" w:rsidP="00DE6962">
      <w:pPr>
        <w:spacing w:after="0"/>
        <w:rPr>
          <w:b/>
          <w:bCs/>
        </w:rPr>
      </w:pPr>
      <w:r w:rsidRPr="00237F9C">
        <w:rPr>
          <w:b/>
          <w:bCs/>
        </w:rPr>
        <w:t>To get in touch with the FSL</w:t>
      </w:r>
    </w:p>
    <w:p w14:paraId="342E0C57" w14:textId="77777777" w:rsidR="00F30636" w:rsidRPr="00237F9C" w:rsidRDefault="00A60746" w:rsidP="00F30636">
      <w:pPr>
        <w:pStyle w:val="xmsolistparagraph"/>
        <w:numPr>
          <w:ilvl w:val="0"/>
          <w:numId w:val="4"/>
        </w:numPr>
        <w:rPr>
          <w:rFonts w:eastAsia="Times New Roman"/>
        </w:rPr>
      </w:pPr>
      <w:hyperlink r:id="rId18" w:history="1">
        <w:r w:rsidR="00F30636" w:rsidRPr="00237F9C">
          <w:rPr>
            <w:rStyle w:val="Hyperlink"/>
            <w:rFonts w:eastAsia="Times New Roman"/>
          </w:rPr>
          <w:t>Form to subscribe to the mailing list</w:t>
        </w:r>
      </w:hyperlink>
      <w:r w:rsidR="00F30636" w:rsidRPr="00237F9C">
        <w:rPr>
          <w:rFonts w:eastAsia="Times New Roman"/>
        </w:rPr>
        <w:t xml:space="preserve"> </w:t>
      </w:r>
    </w:p>
    <w:p w14:paraId="659C3541" w14:textId="2E86E3C4" w:rsidR="00F30636" w:rsidRPr="00237F9C" w:rsidRDefault="00A60746" w:rsidP="00F30636">
      <w:pPr>
        <w:pStyle w:val="xmsolistparagraph"/>
        <w:numPr>
          <w:ilvl w:val="0"/>
          <w:numId w:val="4"/>
        </w:numPr>
        <w:rPr>
          <w:rFonts w:eastAsia="Times New Roman"/>
        </w:rPr>
      </w:pPr>
      <w:hyperlink r:id="rId19">
        <w:r w:rsidR="00F30636" w:rsidRPr="7FE8186C">
          <w:rPr>
            <w:rStyle w:val="Hyperlink"/>
            <w:rFonts w:eastAsia="Times New Roman"/>
          </w:rPr>
          <w:t>Link to the FSS TEAMS channel</w:t>
        </w:r>
      </w:hyperlink>
      <w:r w:rsidR="00F30636" w:rsidRPr="7FE8186C">
        <w:rPr>
          <w:rFonts w:eastAsia="Times New Roman"/>
        </w:rPr>
        <w:t xml:space="preserve"> (</w:t>
      </w:r>
      <w:r w:rsidR="0B161901" w:rsidRPr="7FE8186C">
        <w:rPr>
          <w:rFonts w:eastAsia="Times New Roman"/>
        </w:rPr>
        <w:t>To</w:t>
      </w:r>
      <w:r w:rsidR="00F30636" w:rsidRPr="7FE8186C">
        <w:rPr>
          <w:rFonts w:eastAsia="Times New Roman"/>
        </w:rPr>
        <w:t xml:space="preserve"> be granted access send an email to </w:t>
      </w:r>
      <w:hyperlink r:id="rId20">
        <w:r w:rsidR="00F30636" w:rsidRPr="7FE8186C">
          <w:rPr>
            <w:rStyle w:val="Hyperlink"/>
            <w:rFonts w:eastAsia="Times New Roman"/>
          </w:rPr>
          <w:t>eleonora.corsale@wfp.org</w:t>
        </w:r>
      </w:hyperlink>
      <w:r w:rsidR="00F30636" w:rsidRPr="7FE8186C">
        <w:rPr>
          <w:rFonts w:eastAsia="Times New Roman"/>
        </w:rPr>
        <w:t xml:space="preserve">) </w:t>
      </w:r>
    </w:p>
    <w:p w14:paraId="34B3DBAD" w14:textId="77777777" w:rsidR="00F30636" w:rsidRPr="00237F9C" w:rsidRDefault="00F30636" w:rsidP="00F30636">
      <w:pPr>
        <w:pStyle w:val="xmsolistparagraph"/>
        <w:numPr>
          <w:ilvl w:val="0"/>
          <w:numId w:val="4"/>
        </w:numPr>
        <w:rPr>
          <w:rFonts w:eastAsia="Times New Roman"/>
        </w:rPr>
      </w:pPr>
      <w:r w:rsidRPr="00237F9C">
        <w:rPr>
          <w:rFonts w:eastAsia="Times New Roman"/>
        </w:rPr>
        <w:t xml:space="preserve">Link to the </w:t>
      </w:r>
      <w:hyperlink r:id="rId21" w:history="1">
        <w:r w:rsidRPr="00237F9C">
          <w:rPr>
            <w:rStyle w:val="Hyperlink"/>
            <w:rFonts w:eastAsia="Times New Roman"/>
          </w:rPr>
          <w:t>WA community</w:t>
        </w:r>
      </w:hyperlink>
      <w:r w:rsidRPr="00237F9C">
        <w:rPr>
          <w:rFonts w:eastAsia="Times New Roman"/>
        </w:rPr>
        <w:t xml:space="preserve"> which includes: </w:t>
      </w:r>
    </w:p>
    <w:p w14:paraId="72FF4640" w14:textId="77777777" w:rsidR="00F30636" w:rsidRPr="00237F9C" w:rsidRDefault="00A60746" w:rsidP="00F30636">
      <w:pPr>
        <w:pStyle w:val="xmsolistparagraph"/>
        <w:numPr>
          <w:ilvl w:val="1"/>
          <w:numId w:val="4"/>
        </w:numPr>
        <w:rPr>
          <w:rFonts w:eastAsia="Times New Roman"/>
        </w:rPr>
      </w:pPr>
      <w:hyperlink r:id="rId22" w:history="1">
        <w:r w:rsidR="00F30636" w:rsidRPr="00237F9C">
          <w:rPr>
            <w:rStyle w:val="Hyperlink"/>
            <w:rFonts w:eastAsia="Times New Roman"/>
          </w:rPr>
          <w:t>GZT WA group</w:t>
        </w:r>
      </w:hyperlink>
    </w:p>
    <w:p w14:paraId="4636ED40" w14:textId="77777777" w:rsidR="00F30636" w:rsidRPr="00237F9C" w:rsidRDefault="00A60746" w:rsidP="00F30636">
      <w:pPr>
        <w:pStyle w:val="xmsolistparagraph"/>
        <w:numPr>
          <w:ilvl w:val="1"/>
          <w:numId w:val="4"/>
        </w:numPr>
        <w:rPr>
          <w:rStyle w:val="Hyperlink"/>
          <w:rFonts w:eastAsia="Times New Roman"/>
          <w:color w:val="auto"/>
          <w:u w:val="none"/>
        </w:rPr>
      </w:pPr>
      <w:hyperlink r:id="rId23" w:history="1">
        <w:r w:rsidR="00F30636" w:rsidRPr="00237F9C">
          <w:rPr>
            <w:rStyle w:val="Hyperlink"/>
            <w:rFonts w:eastAsia="Times New Roman"/>
          </w:rPr>
          <w:t>Hatay WA group</w:t>
        </w:r>
      </w:hyperlink>
    </w:p>
    <w:p w14:paraId="73BE54D5" w14:textId="506DA34B" w:rsidR="000B5D1C" w:rsidRPr="006E3F9C" w:rsidRDefault="000B5D1C" w:rsidP="00B865AD"/>
    <w:sectPr w:rsidR="000B5D1C" w:rsidRPr="006E3F9C">
      <w:head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F4FA9" w14:textId="77777777" w:rsidR="008109E4" w:rsidRDefault="008109E4" w:rsidP="00F30636">
      <w:pPr>
        <w:spacing w:after="0" w:line="240" w:lineRule="auto"/>
      </w:pPr>
      <w:r>
        <w:separator/>
      </w:r>
    </w:p>
  </w:endnote>
  <w:endnote w:type="continuationSeparator" w:id="0">
    <w:p w14:paraId="71100403" w14:textId="77777777" w:rsidR="008109E4" w:rsidRDefault="008109E4" w:rsidP="00F30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2E535" w14:textId="77777777" w:rsidR="008109E4" w:rsidRDefault="008109E4" w:rsidP="00F30636">
      <w:pPr>
        <w:spacing w:after="0" w:line="240" w:lineRule="auto"/>
      </w:pPr>
      <w:r>
        <w:separator/>
      </w:r>
    </w:p>
  </w:footnote>
  <w:footnote w:type="continuationSeparator" w:id="0">
    <w:p w14:paraId="4F01AEC7" w14:textId="77777777" w:rsidR="008109E4" w:rsidRDefault="008109E4" w:rsidP="00F30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CCBD7" w14:textId="3602ABA2" w:rsidR="00F30636" w:rsidRDefault="00F30636">
    <w:pPr>
      <w:pStyle w:val="Header"/>
    </w:pPr>
    <w:r>
      <w:rPr>
        <w:noProof/>
        <w:color w:val="2B579A"/>
        <w:shd w:val="clear" w:color="auto" w:fill="E6E6E6"/>
        <w:lang w:val="en-US"/>
      </w:rPr>
      <w:drawing>
        <wp:anchor distT="0" distB="0" distL="114300" distR="114300" simplePos="0" relativeHeight="251658240" behindDoc="0" locked="0" layoutInCell="1" allowOverlap="1" wp14:anchorId="1F7F4862" wp14:editId="2211321E">
          <wp:simplePos x="0" y="0"/>
          <wp:positionH relativeFrom="margin">
            <wp:align>right</wp:align>
          </wp:positionH>
          <wp:positionV relativeFrom="paragraph">
            <wp:posOffset>-279400</wp:posOffset>
          </wp:positionV>
          <wp:extent cx="5943600" cy="1196975"/>
          <wp:effectExtent l="0" t="0" r="0" b="3175"/>
          <wp:wrapTopAndBottom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96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Vdn2mEwU" int2:invalidationBookmarkName="" int2:hashCode="4peedZV0sJS3xQ" int2:id="kX75r2KL">
      <int2:state int2:value="Rejected" int2:type="LegacyProofing"/>
    </int2:bookmark>
  </int2:observations>
  <int2:intelligenceSettings>
    <int2:extLst>
      <oel:ext uri="74B372B9-2EFF-4315-9A3F-32BA87CA82B1">
        <int2:goals int2:version="1" int2:formality="1"/>
      </oel:ext>
    </int2:extLst>
  </int2:intelligenceSettings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24195"/>
    <w:multiLevelType w:val="hybridMultilevel"/>
    <w:tmpl w:val="74B6C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A2588"/>
    <w:multiLevelType w:val="multilevel"/>
    <w:tmpl w:val="11425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890ABF"/>
    <w:multiLevelType w:val="multilevel"/>
    <w:tmpl w:val="E4E00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CE5E6B"/>
    <w:multiLevelType w:val="multilevel"/>
    <w:tmpl w:val="D3E23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13EC6CEB"/>
    <w:multiLevelType w:val="multilevel"/>
    <w:tmpl w:val="7DF816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21E3350C"/>
    <w:multiLevelType w:val="hybridMultilevel"/>
    <w:tmpl w:val="99B08360"/>
    <w:lvl w:ilvl="0" w:tplc="9BDE2552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29172258"/>
    <w:multiLevelType w:val="multilevel"/>
    <w:tmpl w:val="9CE6C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9BF3502"/>
    <w:multiLevelType w:val="multilevel"/>
    <w:tmpl w:val="9B661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D4558B1"/>
    <w:multiLevelType w:val="multilevel"/>
    <w:tmpl w:val="7DF81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6E35D2"/>
    <w:multiLevelType w:val="multilevel"/>
    <w:tmpl w:val="E2046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7F87336"/>
    <w:multiLevelType w:val="multilevel"/>
    <w:tmpl w:val="7244F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F8510BC"/>
    <w:multiLevelType w:val="multilevel"/>
    <w:tmpl w:val="6F0A3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8133543"/>
    <w:multiLevelType w:val="hybridMultilevel"/>
    <w:tmpl w:val="2BE2D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A3380"/>
    <w:multiLevelType w:val="multilevel"/>
    <w:tmpl w:val="DF7C2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A367CF"/>
    <w:multiLevelType w:val="hybridMultilevel"/>
    <w:tmpl w:val="9ED03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9522F5"/>
    <w:multiLevelType w:val="multilevel"/>
    <w:tmpl w:val="8BACC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C0C18FB"/>
    <w:multiLevelType w:val="hybridMultilevel"/>
    <w:tmpl w:val="56567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2368680">
    <w:abstractNumId w:val="0"/>
  </w:num>
  <w:num w:numId="2" w16cid:durableId="1868370974">
    <w:abstractNumId w:val="16"/>
  </w:num>
  <w:num w:numId="3" w16cid:durableId="172957378">
    <w:abstractNumId w:val="14"/>
  </w:num>
  <w:num w:numId="4" w16cid:durableId="4764575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73762790">
    <w:abstractNumId w:val="2"/>
  </w:num>
  <w:num w:numId="6" w16cid:durableId="455411733">
    <w:abstractNumId w:val="9"/>
  </w:num>
  <w:num w:numId="7" w16cid:durableId="839662045">
    <w:abstractNumId w:val="7"/>
  </w:num>
  <w:num w:numId="8" w16cid:durableId="254555027">
    <w:abstractNumId w:val="6"/>
  </w:num>
  <w:num w:numId="9" w16cid:durableId="1349479095">
    <w:abstractNumId w:val="4"/>
  </w:num>
  <w:num w:numId="10" w16cid:durableId="157428536">
    <w:abstractNumId w:val="13"/>
    <w:lvlOverride w:ilvl="0">
      <w:startOverride w:val="6"/>
    </w:lvlOverride>
  </w:num>
  <w:num w:numId="11" w16cid:durableId="1855612846">
    <w:abstractNumId w:val="11"/>
  </w:num>
  <w:num w:numId="12" w16cid:durableId="1367950384">
    <w:abstractNumId w:val="10"/>
  </w:num>
  <w:num w:numId="13" w16cid:durableId="534806040">
    <w:abstractNumId w:val="1"/>
  </w:num>
  <w:num w:numId="14" w16cid:durableId="912550656">
    <w:abstractNumId w:val="15"/>
  </w:num>
  <w:num w:numId="15" w16cid:durableId="809401329">
    <w:abstractNumId w:val="5"/>
  </w:num>
  <w:num w:numId="16" w16cid:durableId="1194727712">
    <w:abstractNumId w:val="8"/>
  </w:num>
  <w:num w:numId="17" w16cid:durableId="11326020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6AF"/>
    <w:rsid w:val="00015F18"/>
    <w:rsid w:val="00064F0D"/>
    <w:rsid w:val="00097A5B"/>
    <w:rsid w:val="000A7683"/>
    <w:rsid w:val="000B5D1C"/>
    <w:rsid w:val="000C5692"/>
    <w:rsid w:val="000D624B"/>
    <w:rsid w:val="000F6275"/>
    <w:rsid w:val="00113DB9"/>
    <w:rsid w:val="001315DA"/>
    <w:rsid w:val="001365D1"/>
    <w:rsid w:val="001427DD"/>
    <w:rsid w:val="00184326"/>
    <w:rsid w:val="00212867"/>
    <w:rsid w:val="00237F9C"/>
    <w:rsid w:val="00284E6D"/>
    <w:rsid w:val="00284F14"/>
    <w:rsid w:val="00312840"/>
    <w:rsid w:val="003816AF"/>
    <w:rsid w:val="003C4D87"/>
    <w:rsid w:val="003D7974"/>
    <w:rsid w:val="00410911"/>
    <w:rsid w:val="00410B98"/>
    <w:rsid w:val="00410EC9"/>
    <w:rsid w:val="00417E5A"/>
    <w:rsid w:val="0043735F"/>
    <w:rsid w:val="00477E61"/>
    <w:rsid w:val="004F62A6"/>
    <w:rsid w:val="00505D79"/>
    <w:rsid w:val="00530D42"/>
    <w:rsid w:val="00532D99"/>
    <w:rsid w:val="00553EF0"/>
    <w:rsid w:val="00585349"/>
    <w:rsid w:val="00596F2B"/>
    <w:rsid w:val="005A32CC"/>
    <w:rsid w:val="005B0D65"/>
    <w:rsid w:val="0060757E"/>
    <w:rsid w:val="00631FD7"/>
    <w:rsid w:val="006473DB"/>
    <w:rsid w:val="0066658E"/>
    <w:rsid w:val="00674049"/>
    <w:rsid w:val="0068398B"/>
    <w:rsid w:val="006B369F"/>
    <w:rsid w:val="006D4244"/>
    <w:rsid w:val="006E3F9C"/>
    <w:rsid w:val="0075624A"/>
    <w:rsid w:val="00783D7A"/>
    <w:rsid w:val="007D2E57"/>
    <w:rsid w:val="008109E4"/>
    <w:rsid w:val="0083295A"/>
    <w:rsid w:val="00835604"/>
    <w:rsid w:val="00842372"/>
    <w:rsid w:val="0088244C"/>
    <w:rsid w:val="008C5C7E"/>
    <w:rsid w:val="0090449E"/>
    <w:rsid w:val="00934B25"/>
    <w:rsid w:val="00981112"/>
    <w:rsid w:val="009B416F"/>
    <w:rsid w:val="009B4636"/>
    <w:rsid w:val="00A22553"/>
    <w:rsid w:val="00A33ED5"/>
    <w:rsid w:val="00A34494"/>
    <w:rsid w:val="00A60746"/>
    <w:rsid w:val="00AA2BDD"/>
    <w:rsid w:val="00AA2D9B"/>
    <w:rsid w:val="00AF4D38"/>
    <w:rsid w:val="00B156DC"/>
    <w:rsid w:val="00B40B80"/>
    <w:rsid w:val="00B4120E"/>
    <w:rsid w:val="00B865AD"/>
    <w:rsid w:val="00BC230C"/>
    <w:rsid w:val="00BE4A48"/>
    <w:rsid w:val="00C110DB"/>
    <w:rsid w:val="00C21023"/>
    <w:rsid w:val="00C37682"/>
    <w:rsid w:val="00C56A17"/>
    <w:rsid w:val="00C77321"/>
    <w:rsid w:val="00C94328"/>
    <w:rsid w:val="00CD740A"/>
    <w:rsid w:val="00CD7AB0"/>
    <w:rsid w:val="00CE2759"/>
    <w:rsid w:val="00D83B78"/>
    <w:rsid w:val="00D94BD8"/>
    <w:rsid w:val="00DE6962"/>
    <w:rsid w:val="00DF57CA"/>
    <w:rsid w:val="00E21DCC"/>
    <w:rsid w:val="00E92E1D"/>
    <w:rsid w:val="00EA4D09"/>
    <w:rsid w:val="00EC1BD2"/>
    <w:rsid w:val="00ED3F06"/>
    <w:rsid w:val="00EE700B"/>
    <w:rsid w:val="00EF059E"/>
    <w:rsid w:val="00EF6CB1"/>
    <w:rsid w:val="00F30636"/>
    <w:rsid w:val="00F86842"/>
    <w:rsid w:val="00FC373E"/>
    <w:rsid w:val="0109B4C0"/>
    <w:rsid w:val="0244554B"/>
    <w:rsid w:val="03710059"/>
    <w:rsid w:val="07C74A97"/>
    <w:rsid w:val="0B161901"/>
    <w:rsid w:val="0B87C484"/>
    <w:rsid w:val="0D6494A9"/>
    <w:rsid w:val="16F20755"/>
    <w:rsid w:val="1AABBD5A"/>
    <w:rsid w:val="219DF927"/>
    <w:rsid w:val="229CA60F"/>
    <w:rsid w:val="2522B079"/>
    <w:rsid w:val="2731F0CE"/>
    <w:rsid w:val="28048F8B"/>
    <w:rsid w:val="2D52A084"/>
    <w:rsid w:val="37A3191A"/>
    <w:rsid w:val="3BC307A4"/>
    <w:rsid w:val="42274652"/>
    <w:rsid w:val="4ECD51A1"/>
    <w:rsid w:val="513D8C6B"/>
    <w:rsid w:val="519D10C5"/>
    <w:rsid w:val="55F2D2F3"/>
    <w:rsid w:val="5ECB9AB5"/>
    <w:rsid w:val="6093891C"/>
    <w:rsid w:val="6197FC07"/>
    <w:rsid w:val="630C7A14"/>
    <w:rsid w:val="63BB84A1"/>
    <w:rsid w:val="646BDFB7"/>
    <w:rsid w:val="64CDAD25"/>
    <w:rsid w:val="675CB4FC"/>
    <w:rsid w:val="731BCFA6"/>
    <w:rsid w:val="75998D5F"/>
    <w:rsid w:val="75D793E2"/>
    <w:rsid w:val="773CE3F9"/>
    <w:rsid w:val="7A63D541"/>
    <w:rsid w:val="7B90094A"/>
    <w:rsid w:val="7C2A628D"/>
    <w:rsid w:val="7FE8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23875823"/>
  <w15:chartTrackingRefBased/>
  <w15:docId w15:val="{BA56BD2E-9857-4969-A982-EB0FEF16F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3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5">
    <w:name w:val="Grid Table 1 Light Accent 5"/>
    <w:basedOn w:val="TableNormal"/>
    <w:uiPriority w:val="46"/>
    <w:rsid w:val="006E3F9C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6E3F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0636"/>
    <w:rPr>
      <w:color w:val="0563C1"/>
      <w:u w:val="single"/>
    </w:rPr>
  </w:style>
  <w:style w:type="paragraph" w:customStyle="1" w:styleId="xmsolistparagraph">
    <w:name w:val="x_msolistparagraph"/>
    <w:basedOn w:val="Normal"/>
    <w:rsid w:val="00F30636"/>
    <w:pPr>
      <w:spacing w:after="0" w:line="240" w:lineRule="auto"/>
      <w:ind w:left="720"/>
    </w:pPr>
    <w:rPr>
      <w:rFonts w:ascii="Calibri" w:hAnsi="Calibri" w:cs="Calibri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063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30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63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30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636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473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73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73DB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73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73DB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3DB"/>
    <w:rPr>
      <w:rFonts w:ascii="Segoe UI" w:hAnsi="Segoe UI" w:cs="Segoe UI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505D79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0B5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427DD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5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fp.sharepoint.com/:x:/r/sites/FoodSecuritySectorTUREQ/Shared%20Documents/General/Documents%20shared%20with%20partners/Activity%20Planning%20Table.xlsx?d=w14fe22f61c93458787fdc19a201ce692&amp;csf=1&amp;web=1&amp;e=OimnhJ" TargetMode="External"/><Relationship Id="rId18" Type="http://schemas.openxmlformats.org/officeDocument/2006/relationships/hyperlink" Target="https://eur03.safelinks.protection.outlook.com/?url=https%3A%2F%2Fee.kobotoolbox.org%2Fx%2FOPjfKUCT&amp;data=05%7C01%7Celeonora.corsale%40wfp.org%7C13447bf40ba74c9d4e9308db1a515445%7C462ad9aed7d94206b87471b1e079776f%7C0%7C0%7C638132708843053926%7CUnknown%7CTWFpbGZsb3d8eyJWIjoiMC4wLjAwMDAiLCJQIjoiV2luMzIiLCJBTiI6Ik1haWwiLCJXVCI6Mn0%3D%7C3000%7C%7C%7C&amp;sdata=KR6eRR3gU0zs97WTGwYx0LXOExLTEfoZsgnoJAD4ZQo%3D&amp;reserved=0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eur03.safelinks.protection.outlook.com/?url=https%3A%2F%2Fchat.whatsapp.com%2FEgTGhNxqzV1CBnUaj3zKZA&amp;data=05%7C01%7Celeonora.corsale%40wfp.org%7C13447bf40ba74c9d4e9308db1a515445%7C462ad9aed7d94206b87471b1e079776f%7C0%7C0%7C638132708843053926%7CUnknown%7CTWFpbGZsb3d8eyJWIjoiMC4wLjAwMDAiLCJQIjoiV2luMzIiLCJBTiI6Ik1haWwiLCJXVCI6Mn0%3D%7C3000%7C%7C%7C&amp;sdata=w7G%2BWo%2BQx7n7awqwYWLUOBPqX2m4BZJanJSp8x8oE18%3D&amp;reserved=0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felix.cucchi@wfp.org" TargetMode="External"/><Relationship Id="rId17" Type="http://schemas.openxmlformats.org/officeDocument/2006/relationships/hyperlink" Target="mailto:Nese.Cakir@fao.org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fp.sharepoint.com/:f:/r/sites/FoodSecuritySectorTUREQ/Shared%20Documents/General/WEHA%20focal%20point%20ToR?csf=1&amp;web=1&amp;e=kgM2gS" TargetMode="External"/><Relationship Id="rId20" Type="http://schemas.openxmlformats.org/officeDocument/2006/relationships/hyperlink" Target="mailto:eleonora.corsale@wfp.or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ur03.safelinks.protection.outlook.com/?url=https%3A%2F%2Fresponse.reliefweb.int%2Fturkiye%2Fsectors-activities-who-doing-what-where&amp;data=05%7C01%7Cfelix.cucchi%40wfp.org%7Cda16bcb5eb9e4072591308db1d50ef1e%7C462ad9aed7d94206b87471b1e079776f%7C0%7C0%7C638136005676146575%7CUnknown%7CTWFpbGZsb3d8eyJWIjoiMC4wLjAwMDAiLCJQIjoiV2luMzIiLCJBTiI6Ik1haWwiLCJXVCI6Mn0%3D%7C3000%7C%7C%7C&amp;sdata=lxPxwNOYdGKxtTl7e7DCtlOoB9aiycf4DxcQ2C4rZhg%3D&amp;reserved=0" TargetMode="External"/><Relationship Id="rId24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mailto:cenk.ozkan@kizilay.org.tr" TargetMode="External"/><Relationship Id="rId23" Type="http://schemas.openxmlformats.org/officeDocument/2006/relationships/hyperlink" Target="https://eur03.safelinks.protection.outlook.com/?url=https%3A%2F%2Fchat.whatsapp.com%2FFcMYhJi9LEI74fNuMcNkbC&amp;data=05%7C01%7Celeonora.corsale%40wfp.org%7C13447bf40ba74c9d4e9308db1a515445%7C462ad9aed7d94206b87471b1e079776f%7C0%7C0%7C638132708843053926%7CUnknown%7CTWFpbGZsb3d8eyJWIjoiMC4wLjAwMDAiLCJQIjoiV2luMzIiLCJBTiI6Ik1haWwiLCJXVCI6Mn0%3D%7C3000%7C%7C%7C&amp;sdata=r6rQUTO5N7LQD5gbLpiN8ovznEDZVOgHPDxg3DmYZm4%3D&amp;reserved=0" TargetMode="External"/><Relationship Id="rId10" Type="http://schemas.openxmlformats.org/officeDocument/2006/relationships/hyperlink" Target="https://eur03.safelinks.protection.outlook.com/?url=https%3A%2F%2Fee.humanitarianresponse.info%2Fx%2FJ8ULy2qM&amp;data=05%7C01%7Cfelix.cucchi%40wfp.org%7Ce1eed334ae83405c661308db1cd66a41%7C462ad9aed7d94206b87471b1e079776f%7C0%7C0%7C638135479448856157%7CUnknown%7CTWFpbGZsb3d8eyJWIjoiMC4wLjAwMDAiLCJQIjoiV2luMzIiLCJBTiI6Ik1haWwiLCJXVCI6Mn0%3D%7C3000%7C%7C%7C&amp;sdata=7wLs3x%2B2mnVmY6F61a%2BsWGfrP%2BMG%2FzYiNjTzHUzHedI%3D&amp;reserved=0" TargetMode="External"/><Relationship Id="rId19" Type="http://schemas.openxmlformats.org/officeDocument/2006/relationships/hyperlink" Target="https://eur03.safelinks.protection.outlook.com/?url=https%3A%2F%2Fteams.microsoft.com%2Fl%2Fteam%2F19%253aQuZ7Y6Lg0E-Bs1LPFvRxk43HbOZfsibXelvxCHIc1981%2540thread.tacv2%2Fconversations%3FgroupId%3D22fe1473-cfdd-4d66-8452-8d228c7db151%26tenantId%3D462ad9ae-d7d9-4206-b874-71b1e079776f&amp;data=05%7C01%7Celeonora.corsale%40wfp.org%7C13447bf40ba74c9d4e9308db1a515445%7C462ad9aed7d94206b87471b1e079776f%7C0%7C0%7C638132708843053926%7CUnknown%7CTWFpbGZsb3d8eyJWIjoiMC4wLjAwMDAiLCJQIjoiV2luMzIiLCJBTiI6Ik1haWwiLCJXVCI6Mn0%3D%7C3000%7C%7C%7C&amp;sdata=KytBKucGElco7aSM47%2FpFRZVjnl1DP9r4f6eM5Gv7Ss%3D&amp;reserved=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fp.sharepoint.com/:f:/s/FoodSecuritySectorTUREQ/EuxoIo_atu5IvUu7sSvp78sBPiuVd07DUUZxo6zBrKwXBw?e=nHbFr2" TargetMode="External"/><Relationship Id="rId22" Type="http://schemas.openxmlformats.org/officeDocument/2006/relationships/hyperlink" Target="https://eur03.safelinks.protection.outlook.com/?url=https%3A%2F%2Fchat.whatsapp.com%2FBW4RDIeyKr5FbHw82nYZga&amp;data=05%7C01%7Celeonora.corsale%40wfp.org%7C13447bf40ba74c9d4e9308db1a515445%7C462ad9aed7d94206b87471b1e079776f%7C0%7C0%7C638132708843053926%7CUnknown%7CTWFpbGZsb3d8eyJWIjoiMC4wLjAwMDAiLCJQIjoiV2luMzIiLCJBTiI6Ik1haWwiLCJXVCI6Mn0%3D%7C3000%7C%7C%7C&amp;sdata=FF9qJfZbaSutPh0vDAcoK1EJzkPfCIxG8N88CS0o8sE%3D&amp;reserved=0" TargetMode="External"/><Relationship Id="rId27" Type="http://schemas.microsoft.com/office/2020/10/relationships/intelligence" Target="intelligence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d4752e3-dc2a-4fdc-8cb7-1ec4cfb47eff">
      <UserInfo>
        <DisplayName>Martina IANNIZZOTTO</DisplayName>
        <AccountId>206</AccountId>
        <AccountType/>
      </UserInfo>
      <UserInfo>
        <DisplayName>Eleonora CORSALE</DisplayName>
        <AccountId>155</AccountId>
        <AccountType/>
      </UserInfo>
    </SharedWithUsers>
    <TaxCatchAll xmlns="6d4752e3-dc2a-4fdc-8cb7-1ec4cfb47eff" xsi:nil="true"/>
    <lcf76f155ced4ddcb4097134ff3c332f xmlns="c4571ba5-5bc6-4cb7-bd72-71e705eeef7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56B252BB33384C84B2B121162C07DF" ma:contentTypeVersion="12" ma:contentTypeDescription="Create a new document." ma:contentTypeScope="" ma:versionID="d9faf0a02ac4ddb3029c893d825ee84c">
  <xsd:schema xmlns:xsd="http://www.w3.org/2001/XMLSchema" xmlns:xs="http://www.w3.org/2001/XMLSchema" xmlns:p="http://schemas.microsoft.com/office/2006/metadata/properties" xmlns:ns2="c4571ba5-5bc6-4cb7-bd72-71e705eeef7e" xmlns:ns3="6d4752e3-dc2a-4fdc-8cb7-1ec4cfb47eff" targetNamespace="http://schemas.microsoft.com/office/2006/metadata/properties" ma:root="true" ma:fieldsID="9ddb7b156b6d1e1db41ef9de2507e5be" ns2:_="" ns3:_="">
    <xsd:import namespace="c4571ba5-5bc6-4cb7-bd72-71e705eeef7e"/>
    <xsd:import namespace="6d4752e3-dc2a-4fdc-8cb7-1ec4cfb47e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571ba5-5bc6-4cb7-bd72-71e705eeef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5acc4dc2-1d7d-4ba2-9bc5-748c4ad50a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4752e3-dc2a-4fdc-8cb7-1ec4cfb47e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c3ec3c69-29fb-4dd1-a9a0-7bc08fefd788}" ma:internalName="TaxCatchAll" ma:showField="CatchAllData" ma:web="6d4752e3-dc2a-4fdc-8cb7-1ec4cfb47e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0AE4BB-2159-4482-947E-0AD71A07D0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34F1BA-37C0-4DC5-972F-0647952432A6}">
  <ds:schemaRefs>
    <ds:schemaRef ds:uri="http://schemas.microsoft.com/office/2006/metadata/properties"/>
    <ds:schemaRef ds:uri="http://schemas.microsoft.com/office/infopath/2007/PartnerControls"/>
    <ds:schemaRef ds:uri="6d4752e3-dc2a-4fdc-8cb7-1ec4cfb47eff"/>
    <ds:schemaRef ds:uri="c4571ba5-5bc6-4cb7-bd72-71e705eeef7e"/>
  </ds:schemaRefs>
</ds:datastoreItem>
</file>

<file path=customXml/itemProps3.xml><?xml version="1.0" encoding="utf-8"?>
<ds:datastoreItem xmlns:ds="http://schemas.openxmlformats.org/officeDocument/2006/customXml" ds:itemID="{D2A8F5A8-3241-4E17-9683-1A23D374FC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571ba5-5bc6-4cb7-bd72-71e705eeef7e"/>
    <ds:schemaRef ds:uri="6d4752e3-dc2a-4fdc-8cb7-1ec4cfb47e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1274</Words>
  <Characters>7266</Characters>
  <Application>Microsoft Office Word</Application>
  <DocSecurity>0</DocSecurity>
  <Lines>60</Lines>
  <Paragraphs>17</Paragraphs>
  <ScaleCrop>false</ScaleCrop>
  <Company/>
  <LinksUpToDate>false</LinksUpToDate>
  <CharactersWithSpaces>8523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CORSALE</dc:creator>
  <cp:keywords/>
  <dc:description/>
  <cp:lastModifiedBy>Felix CUCCHI</cp:lastModifiedBy>
  <cp:revision>61</cp:revision>
  <dcterms:created xsi:type="dcterms:W3CDTF">2023-03-09T12:05:00Z</dcterms:created>
  <dcterms:modified xsi:type="dcterms:W3CDTF">2023-03-15T08:39:00Z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0x010100F956B252BB33384C84B2B121162C07DF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  <property fmtid="{D5CDD505-2E9C-101B-9397-08002B2CF9AE}" pid="10" name="Order">
    <vt:r8>2300</vt:r8>
  </property>
</Properties>
</file>