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0344" w14:textId="77777777" w:rsidR="00F30636" w:rsidRDefault="00F30636" w:rsidP="006E3F9C">
      <w:pPr>
        <w:spacing w:after="0"/>
        <w:jc w:val="center"/>
        <w:rPr>
          <w:b/>
          <w:bCs/>
        </w:rPr>
      </w:pPr>
    </w:p>
    <w:p w14:paraId="7421EF59" w14:textId="13F50816" w:rsidR="006E3F9C" w:rsidRPr="006E3F9C" w:rsidRDefault="006E3F9C" w:rsidP="006E3F9C">
      <w:pPr>
        <w:spacing w:after="0"/>
        <w:jc w:val="center"/>
        <w:rPr>
          <w:b/>
          <w:bCs/>
        </w:rPr>
      </w:pPr>
      <w:r w:rsidRPr="006E3F9C">
        <w:rPr>
          <w:b/>
          <w:bCs/>
        </w:rPr>
        <w:t xml:space="preserve">FSL Meeting </w:t>
      </w:r>
    </w:p>
    <w:p w14:paraId="07ADA659" w14:textId="77777777" w:rsidR="006E3F9C" w:rsidRDefault="006E3F9C" w:rsidP="006E3F9C">
      <w:pPr>
        <w:spacing w:after="0"/>
        <w:jc w:val="center"/>
      </w:pPr>
      <w:r>
        <w:t xml:space="preserve">Hybrid meeting, 1 March 2023 </w:t>
      </w:r>
    </w:p>
    <w:p w14:paraId="4F8F666D" w14:textId="2975C433" w:rsidR="006E3F9C" w:rsidRDefault="006E3F9C" w:rsidP="006E3F9C">
      <w:pPr>
        <w:spacing w:after="0"/>
        <w:jc w:val="center"/>
      </w:pPr>
      <w:r>
        <w:t>Minutes of Meeting</w:t>
      </w:r>
    </w:p>
    <w:p w14:paraId="25F495D2" w14:textId="33246318" w:rsidR="006E3F9C" w:rsidRDefault="006E3F9C" w:rsidP="006E3F9C">
      <w:pPr>
        <w:spacing w:after="0"/>
      </w:pPr>
    </w:p>
    <w:tbl>
      <w:tblPr>
        <w:tblStyle w:val="GridTable1Light-Accent5"/>
        <w:tblW w:w="0" w:type="auto"/>
        <w:tblLook w:val="04A0" w:firstRow="1" w:lastRow="0" w:firstColumn="1" w:lastColumn="0" w:noHBand="0" w:noVBand="1"/>
      </w:tblPr>
      <w:tblGrid>
        <w:gridCol w:w="2065"/>
        <w:gridCol w:w="7285"/>
      </w:tblGrid>
      <w:tr w:rsidR="006E3F9C" w14:paraId="1139A968" w14:textId="77777777" w:rsidTr="006E3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684BC50" w14:textId="2A40523C" w:rsidR="006E3F9C" w:rsidRPr="006E3F9C" w:rsidRDefault="006E3F9C" w:rsidP="006E3F9C">
            <w:pPr>
              <w:rPr>
                <w:b w:val="0"/>
                <w:bCs w:val="0"/>
              </w:rPr>
            </w:pPr>
            <w:r w:rsidRPr="006E3F9C">
              <w:rPr>
                <w:b w:val="0"/>
                <w:bCs w:val="0"/>
              </w:rPr>
              <w:t>Type of meeting</w:t>
            </w:r>
          </w:p>
        </w:tc>
        <w:tc>
          <w:tcPr>
            <w:tcW w:w="7285" w:type="dxa"/>
          </w:tcPr>
          <w:p w14:paraId="7D391077" w14:textId="313E18F8" w:rsidR="006E3F9C" w:rsidRDefault="006E3F9C" w:rsidP="006E3F9C">
            <w:pPr>
              <w:cnfStyle w:val="100000000000" w:firstRow="1" w:lastRow="0" w:firstColumn="0" w:lastColumn="0" w:oddVBand="0" w:evenVBand="0" w:oddHBand="0" w:evenHBand="0" w:firstRowFirstColumn="0" w:firstRowLastColumn="0" w:lastRowFirstColumn="0" w:lastRowLastColumn="0"/>
            </w:pPr>
            <w:r>
              <w:t>FSL sector meeting (hybrid)</w:t>
            </w:r>
          </w:p>
        </w:tc>
      </w:tr>
      <w:tr w:rsidR="006E3F9C" w14:paraId="72D5C9A9" w14:textId="77777777" w:rsidTr="006E3F9C">
        <w:tc>
          <w:tcPr>
            <w:cnfStyle w:val="001000000000" w:firstRow="0" w:lastRow="0" w:firstColumn="1" w:lastColumn="0" w:oddVBand="0" w:evenVBand="0" w:oddHBand="0" w:evenHBand="0" w:firstRowFirstColumn="0" w:firstRowLastColumn="0" w:lastRowFirstColumn="0" w:lastRowLastColumn="0"/>
            <w:tcW w:w="2065" w:type="dxa"/>
          </w:tcPr>
          <w:p w14:paraId="6C24BE24" w14:textId="1CF3E322" w:rsidR="006E3F9C" w:rsidRPr="006E3F9C" w:rsidRDefault="006E3F9C" w:rsidP="006E3F9C">
            <w:pPr>
              <w:rPr>
                <w:b w:val="0"/>
                <w:bCs w:val="0"/>
              </w:rPr>
            </w:pPr>
            <w:r w:rsidRPr="006E3F9C">
              <w:rPr>
                <w:b w:val="0"/>
                <w:bCs w:val="0"/>
              </w:rPr>
              <w:t>Date and location</w:t>
            </w:r>
          </w:p>
        </w:tc>
        <w:tc>
          <w:tcPr>
            <w:tcW w:w="7285" w:type="dxa"/>
          </w:tcPr>
          <w:p w14:paraId="589F503B" w14:textId="71EA4A9F" w:rsidR="006E3F9C" w:rsidRDefault="006E3F9C" w:rsidP="006E3F9C">
            <w:pPr>
              <w:cnfStyle w:val="000000000000" w:firstRow="0" w:lastRow="0" w:firstColumn="0" w:lastColumn="0" w:oddVBand="0" w:evenVBand="0" w:oddHBand="0" w:evenHBand="0" w:firstRowFirstColumn="0" w:firstRowLastColumn="0" w:lastRowFirstColumn="0" w:lastRowLastColumn="0"/>
            </w:pPr>
            <w:r w:rsidRPr="006E3F9C">
              <w:t xml:space="preserve">Wednesday, </w:t>
            </w:r>
            <w:r>
              <w:t>1 March 2023</w:t>
            </w:r>
            <w:r w:rsidRPr="006E3F9C">
              <w:t xml:space="preserve">, </w:t>
            </w:r>
            <w:r>
              <w:t>Gaziantep</w:t>
            </w:r>
            <w:r w:rsidRPr="006E3F9C">
              <w:t xml:space="preserve">, </w:t>
            </w:r>
            <w:r>
              <w:t>15</w:t>
            </w:r>
            <w:r w:rsidRPr="006E3F9C">
              <w:t xml:space="preserve">:00 </w:t>
            </w:r>
            <w:r>
              <w:t>PM</w:t>
            </w:r>
            <w:r w:rsidRPr="006E3F9C">
              <w:t xml:space="preserve"> – </w:t>
            </w:r>
            <w:r>
              <w:t>17</w:t>
            </w:r>
            <w:r w:rsidRPr="006E3F9C">
              <w:t xml:space="preserve">:00 </w:t>
            </w:r>
            <w:r>
              <w:t>PM</w:t>
            </w:r>
          </w:p>
        </w:tc>
      </w:tr>
      <w:tr w:rsidR="006E3F9C" w14:paraId="1973886C" w14:textId="77777777" w:rsidTr="006E3F9C">
        <w:tc>
          <w:tcPr>
            <w:cnfStyle w:val="001000000000" w:firstRow="0" w:lastRow="0" w:firstColumn="1" w:lastColumn="0" w:oddVBand="0" w:evenVBand="0" w:oddHBand="0" w:evenHBand="0" w:firstRowFirstColumn="0" w:firstRowLastColumn="0" w:lastRowFirstColumn="0" w:lastRowLastColumn="0"/>
            <w:tcW w:w="2065" w:type="dxa"/>
          </w:tcPr>
          <w:p w14:paraId="0EA65D9F" w14:textId="76FCEAE8" w:rsidR="006E3F9C" w:rsidRPr="006E3F9C" w:rsidRDefault="006E3F9C" w:rsidP="006E3F9C">
            <w:pPr>
              <w:rPr>
                <w:b w:val="0"/>
                <w:bCs w:val="0"/>
              </w:rPr>
            </w:pPr>
            <w:r w:rsidRPr="006E3F9C">
              <w:rPr>
                <w:b w:val="0"/>
                <w:bCs w:val="0"/>
              </w:rPr>
              <w:t>Chairperson</w:t>
            </w:r>
          </w:p>
        </w:tc>
        <w:tc>
          <w:tcPr>
            <w:tcW w:w="7285" w:type="dxa"/>
          </w:tcPr>
          <w:p w14:paraId="1F624EBE" w14:textId="64F92770" w:rsidR="006E3F9C" w:rsidRDefault="006E3F9C" w:rsidP="006E3F9C">
            <w:pPr>
              <w:cnfStyle w:val="000000000000" w:firstRow="0" w:lastRow="0" w:firstColumn="0" w:lastColumn="0" w:oddVBand="0" w:evenVBand="0" w:oddHBand="0" w:evenHBand="0" w:firstRowFirstColumn="0" w:firstRowLastColumn="0" w:lastRowFirstColumn="0" w:lastRowLastColumn="0"/>
            </w:pPr>
            <w:r>
              <w:t>FSL</w:t>
            </w:r>
          </w:p>
        </w:tc>
      </w:tr>
      <w:tr w:rsidR="006E3F9C" w14:paraId="4DDB3227" w14:textId="77777777" w:rsidTr="006E3F9C">
        <w:tc>
          <w:tcPr>
            <w:cnfStyle w:val="001000000000" w:firstRow="0" w:lastRow="0" w:firstColumn="1" w:lastColumn="0" w:oddVBand="0" w:evenVBand="0" w:oddHBand="0" w:evenHBand="0" w:firstRowFirstColumn="0" w:firstRowLastColumn="0" w:lastRowFirstColumn="0" w:lastRowLastColumn="0"/>
            <w:tcW w:w="2065" w:type="dxa"/>
          </w:tcPr>
          <w:p w14:paraId="276F881F" w14:textId="0021B25E" w:rsidR="006E3F9C" w:rsidRPr="006E3F9C" w:rsidRDefault="006E3F9C" w:rsidP="006E3F9C">
            <w:pPr>
              <w:rPr>
                <w:b w:val="0"/>
                <w:bCs w:val="0"/>
              </w:rPr>
            </w:pPr>
            <w:r w:rsidRPr="006E3F9C">
              <w:rPr>
                <w:b w:val="0"/>
                <w:bCs w:val="0"/>
              </w:rPr>
              <w:t>Note taker</w:t>
            </w:r>
          </w:p>
        </w:tc>
        <w:tc>
          <w:tcPr>
            <w:tcW w:w="7285" w:type="dxa"/>
          </w:tcPr>
          <w:p w14:paraId="7CC5DDCE" w14:textId="56FA8096" w:rsidR="006E3F9C" w:rsidRDefault="006E3F9C" w:rsidP="006E3F9C">
            <w:pPr>
              <w:cnfStyle w:val="000000000000" w:firstRow="0" w:lastRow="0" w:firstColumn="0" w:lastColumn="0" w:oddVBand="0" w:evenVBand="0" w:oddHBand="0" w:evenHBand="0" w:firstRowFirstColumn="0" w:firstRowLastColumn="0" w:lastRowFirstColumn="0" w:lastRowLastColumn="0"/>
            </w:pPr>
            <w:r>
              <w:t>FSL</w:t>
            </w:r>
          </w:p>
        </w:tc>
      </w:tr>
      <w:tr w:rsidR="006E3F9C" w14:paraId="3B320906" w14:textId="77777777" w:rsidTr="006E3F9C">
        <w:tc>
          <w:tcPr>
            <w:cnfStyle w:val="001000000000" w:firstRow="0" w:lastRow="0" w:firstColumn="1" w:lastColumn="0" w:oddVBand="0" w:evenVBand="0" w:oddHBand="0" w:evenHBand="0" w:firstRowFirstColumn="0" w:firstRowLastColumn="0" w:lastRowFirstColumn="0" w:lastRowLastColumn="0"/>
            <w:tcW w:w="2065" w:type="dxa"/>
          </w:tcPr>
          <w:p w14:paraId="24C5F31A" w14:textId="7FA212FA" w:rsidR="006E3F9C" w:rsidRPr="006E3F9C" w:rsidRDefault="006E3F9C" w:rsidP="006E3F9C">
            <w:pPr>
              <w:rPr>
                <w:b w:val="0"/>
                <w:bCs w:val="0"/>
              </w:rPr>
            </w:pPr>
            <w:r w:rsidRPr="006E3F9C">
              <w:rPr>
                <w:b w:val="0"/>
                <w:bCs w:val="0"/>
              </w:rPr>
              <w:t>Attendees</w:t>
            </w:r>
          </w:p>
        </w:tc>
        <w:tc>
          <w:tcPr>
            <w:tcW w:w="7285" w:type="dxa"/>
          </w:tcPr>
          <w:p w14:paraId="590BF7E6" w14:textId="2EF3BD16" w:rsidR="006E3F9C" w:rsidRDefault="006E3F9C" w:rsidP="006E3F9C">
            <w:pPr>
              <w:cnfStyle w:val="000000000000" w:firstRow="0" w:lastRow="0" w:firstColumn="0" w:lastColumn="0" w:oddVBand="0" w:evenVBand="0" w:oddHBand="0" w:evenHBand="0" w:firstRowFirstColumn="0" w:firstRowLastColumn="0" w:lastRowFirstColumn="0" w:lastRowLastColumn="0"/>
            </w:pPr>
            <w:r>
              <w:t>68 online</w:t>
            </w:r>
            <w:r w:rsidR="00F30636">
              <w:t xml:space="preserve"> / </w:t>
            </w:r>
            <w:r w:rsidR="00505D79">
              <w:t>20</w:t>
            </w:r>
            <w:r w:rsidR="00F30636">
              <w:t xml:space="preserve"> in person</w:t>
            </w:r>
          </w:p>
        </w:tc>
      </w:tr>
    </w:tbl>
    <w:p w14:paraId="15FA6657" w14:textId="3BD509BC" w:rsidR="006E3F9C" w:rsidRDefault="006E3F9C" w:rsidP="006E3F9C">
      <w:pPr>
        <w:spacing w:after="0"/>
      </w:pPr>
    </w:p>
    <w:p w14:paraId="76E33D59" w14:textId="20C28FC6" w:rsidR="006E3F9C" w:rsidRDefault="006D4244" w:rsidP="006E3F9C">
      <w:pPr>
        <w:spacing w:after="0"/>
        <w:rPr>
          <w:ins w:id="0" w:author="Majid, Abdul (OER)" w:date="2023-03-02T14:09:00Z"/>
          <w:b/>
          <w:bCs/>
        </w:rPr>
      </w:pPr>
      <w:r>
        <w:rPr>
          <w:b/>
          <w:bCs/>
        </w:rPr>
        <w:t xml:space="preserve">Next meeting will be on </w:t>
      </w:r>
      <w:r w:rsidR="0090449E">
        <w:rPr>
          <w:b/>
          <w:bCs/>
        </w:rPr>
        <w:t>Wednesday, 8 March at 15:00 pm</w:t>
      </w:r>
      <w:r>
        <w:rPr>
          <w:b/>
          <w:bCs/>
        </w:rPr>
        <w:t xml:space="preserve"> in </w:t>
      </w:r>
      <w:r w:rsidR="0090449E">
        <w:rPr>
          <w:b/>
          <w:bCs/>
        </w:rPr>
        <w:t xml:space="preserve">Gaziantep at </w:t>
      </w:r>
      <w:proofErr w:type="spellStart"/>
      <w:r w:rsidR="0090449E">
        <w:rPr>
          <w:b/>
          <w:bCs/>
        </w:rPr>
        <w:t>Shimall</w:t>
      </w:r>
      <w:proofErr w:type="spellEnd"/>
      <w:r w:rsidR="0090449E">
        <w:rPr>
          <w:b/>
          <w:bCs/>
        </w:rPr>
        <w:t xml:space="preserve"> hotel</w:t>
      </w:r>
      <w:r>
        <w:rPr>
          <w:b/>
          <w:bCs/>
        </w:rPr>
        <w:t>.</w:t>
      </w:r>
    </w:p>
    <w:p w14:paraId="0E608C29" w14:textId="77777777" w:rsidR="006D4244" w:rsidRDefault="006D4244" w:rsidP="006E3F9C">
      <w:pPr>
        <w:spacing w:after="0"/>
        <w:rPr>
          <w:b/>
          <w:bCs/>
        </w:rPr>
      </w:pPr>
    </w:p>
    <w:tbl>
      <w:tblPr>
        <w:tblStyle w:val="GridTable1Light-Accent5"/>
        <w:tblW w:w="0" w:type="auto"/>
        <w:tblLook w:val="04A0" w:firstRow="1" w:lastRow="0" w:firstColumn="1" w:lastColumn="0" w:noHBand="0" w:noVBand="1"/>
      </w:tblPr>
      <w:tblGrid>
        <w:gridCol w:w="1202"/>
        <w:gridCol w:w="4371"/>
        <w:gridCol w:w="3777"/>
      </w:tblGrid>
      <w:tr w:rsidR="00DE6962" w14:paraId="7B61E1F2" w14:textId="52339EF0" w:rsidTr="00DE6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3" w:type="dxa"/>
            <w:gridSpan w:val="2"/>
          </w:tcPr>
          <w:p w14:paraId="713E3AC7" w14:textId="561BFE0B" w:rsidR="00DE6962" w:rsidRPr="00DE6962" w:rsidRDefault="00DE6962" w:rsidP="00583CDD">
            <w:r w:rsidRPr="00DE6962">
              <w:t>Meeting agenda</w:t>
            </w:r>
          </w:p>
        </w:tc>
        <w:tc>
          <w:tcPr>
            <w:tcW w:w="3777" w:type="dxa"/>
          </w:tcPr>
          <w:p w14:paraId="216549D6" w14:textId="5911C8AD" w:rsidR="00DE6962" w:rsidRPr="00DE6962" w:rsidRDefault="00DE6962" w:rsidP="00583CDD">
            <w:pPr>
              <w:cnfStyle w:val="100000000000" w:firstRow="1" w:lastRow="0" w:firstColumn="0" w:lastColumn="0" w:oddVBand="0" w:evenVBand="0" w:oddHBand="0" w:evenHBand="0" w:firstRowFirstColumn="0" w:firstRowLastColumn="0" w:lastRowFirstColumn="0" w:lastRowLastColumn="0"/>
            </w:pPr>
            <w:r>
              <w:t>Focal point</w:t>
            </w:r>
          </w:p>
        </w:tc>
      </w:tr>
      <w:tr w:rsidR="00DE6962" w14:paraId="006D8D07" w14:textId="45CE58C1" w:rsidTr="00DE6962">
        <w:tc>
          <w:tcPr>
            <w:cnfStyle w:val="001000000000" w:firstRow="0" w:lastRow="0" w:firstColumn="1" w:lastColumn="0" w:oddVBand="0" w:evenVBand="0" w:oddHBand="0" w:evenHBand="0" w:firstRowFirstColumn="0" w:firstRowLastColumn="0" w:lastRowFirstColumn="0" w:lastRowLastColumn="0"/>
            <w:tcW w:w="1202" w:type="dxa"/>
          </w:tcPr>
          <w:p w14:paraId="7525F247" w14:textId="60DC5C9E" w:rsidR="00DE6962" w:rsidRPr="006E3F9C" w:rsidRDefault="00DE6962" w:rsidP="00583CDD">
            <w:pPr>
              <w:rPr>
                <w:b w:val="0"/>
                <w:bCs w:val="0"/>
              </w:rPr>
            </w:pPr>
            <w:r>
              <w:rPr>
                <w:b w:val="0"/>
                <w:bCs w:val="0"/>
              </w:rPr>
              <w:t>1</w:t>
            </w:r>
          </w:p>
        </w:tc>
        <w:tc>
          <w:tcPr>
            <w:tcW w:w="4371" w:type="dxa"/>
          </w:tcPr>
          <w:p w14:paraId="4BCC8740" w14:textId="27105967" w:rsidR="00DE6962" w:rsidRDefault="00DE6962" w:rsidP="00DE6962">
            <w:pPr>
              <w:cnfStyle w:val="000000000000" w:firstRow="0" w:lastRow="0" w:firstColumn="0" w:lastColumn="0" w:oddVBand="0" w:evenVBand="0" w:oddHBand="0" w:evenHBand="0" w:firstRowFirstColumn="0" w:firstRowLastColumn="0" w:lastRowFirstColumn="0" w:lastRowLastColumn="0"/>
            </w:pPr>
            <w:r w:rsidRPr="006E3F9C">
              <w:t>FSL sector update</w:t>
            </w:r>
          </w:p>
        </w:tc>
        <w:tc>
          <w:tcPr>
            <w:tcW w:w="3777" w:type="dxa"/>
          </w:tcPr>
          <w:p w14:paraId="182FBEEE" w14:textId="0BA57518" w:rsidR="00DE6962" w:rsidRPr="006E3F9C" w:rsidRDefault="00DE6962" w:rsidP="00DE6962">
            <w:pPr>
              <w:cnfStyle w:val="000000000000" w:firstRow="0" w:lastRow="0" w:firstColumn="0" w:lastColumn="0" w:oddVBand="0" w:evenVBand="0" w:oddHBand="0" w:evenHBand="0" w:firstRowFirstColumn="0" w:firstRowLastColumn="0" w:lastRowFirstColumn="0" w:lastRowLastColumn="0"/>
            </w:pPr>
            <w:r>
              <w:t>FSL coordinators</w:t>
            </w:r>
          </w:p>
        </w:tc>
      </w:tr>
      <w:tr w:rsidR="00DE6962" w14:paraId="25967960" w14:textId="7ABC69A1" w:rsidTr="00DE6962">
        <w:tc>
          <w:tcPr>
            <w:cnfStyle w:val="001000000000" w:firstRow="0" w:lastRow="0" w:firstColumn="1" w:lastColumn="0" w:oddVBand="0" w:evenVBand="0" w:oddHBand="0" w:evenHBand="0" w:firstRowFirstColumn="0" w:firstRowLastColumn="0" w:lastRowFirstColumn="0" w:lastRowLastColumn="0"/>
            <w:tcW w:w="1202" w:type="dxa"/>
          </w:tcPr>
          <w:p w14:paraId="05C7F2CE" w14:textId="459CEE17" w:rsidR="00DE6962" w:rsidRPr="006E3F9C" w:rsidRDefault="00DE6962" w:rsidP="00583CDD">
            <w:pPr>
              <w:rPr>
                <w:b w:val="0"/>
                <w:bCs w:val="0"/>
              </w:rPr>
            </w:pPr>
            <w:r>
              <w:rPr>
                <w:b w:val="0"/>
                <w:bCs w:val="0"/>
              </w:rPr>
              <w:t>2</w:t>
            </w:r>
          </w:p>
        </w:tc>
        <w:tc>
          <w:tcPr>
            <w:tcW w:w="4371" w:type="dxa"/>
          </w:tcPr>
          <w:p w14:paraId="62BA7139" w14:textId="76F11AB8" w:rsidR="00DE6962" w:rsidRDefault="00DE6962" w:rsidP="00DE6962">
            <w:pPr>
              <w:cnfStyle w:val="000000000000" w:firstRow="0" w:lastRow="0" w:firstColumn="0" w:lastColumn="0" w:oddVBand="0" w:evenVBand="0" w:oddHBand="0" w:evenHBand="0" w:firstRowFirstColumn="0" w:firstRowLastColumn="0" w:lastRowFirstColumn="0" w:lastRowLastColumn="0"/>
            </w:pPr>
            <w:r>
              <w:t>Update on assessment</w:t>
            </w:r>
          </w:p>
        </w:tc>
        <w:tc>
          <w:tcPr>
            <w:tcW w:w="3777" w:type="dxa"/>
          </w:tcPr>
          <w:p w14:paraId="292D3608" w14:textId="4F308B4B" w:rsidR="00DE6962" w:rsidRDefault="00DE6962" w:rsidP="00DE6962">
            <w:pPr>
              <w:cnfStyle w:val="000000000000" w:firstRow="0" w:lastRow="0" w:firstColumn="0" w:lastColumn="0" w:oddVBand="0" w:evenVBand="0" w:oddHBand="0" w:evenHBand="0" w:firstRowFirstColumn="0" w:firstRowLastColumn="0" w:lastRowFirstColumn="0" w:lastRowLastColumn="0"/>
            </w:pPr>
            <w:r>
              <w:t>FSL coordinator (FAO)</w:t>
            </w:r>
          </w:p>
        </w:tc>
      </w:tr>
      <w:tr w:rsidR="00DE6962" w14:paraId="141ECC9B" w14:textId="467EA427" w:rsidTr="00DE6962">
        <w:tc>
          <w:tcPr>
            <w:cnfStyle w:val="001000000000" w:firstRow="0" w:lastRow="0" w:firstColumn="1" w:lastColumn="0" w:oddVBand="0" w:evenVBand="0" w:oddHBand="0" w:evenHBand="0" w:firstRowFirstColumn="0" w:firstRowLastColumn="0" w:lastRowFirstColumn="0" w:lastRowLastColumn="0"/>
            <w:tcW w:w="1202" w:type="dxa"/>
          </w:tcPr>
          <w:p w14:paraId="18BB0E0D" w14:textId="6FB9665E" w:rsidR="00DE6962" w:rsidRPr="006E3F9C" w:rsidRDefault="00DE6962" w:rsidP="00583CDD">
            <w:pPr>
              <w:rPr>
                <w:b w:val="0"/>
                <w:bCs w:val="0"/>
              </w:rPr>
            </w:pPr>
            <w:r>
              <w:rPr>
                <w:b w:val="0"/>
                <w:bCs w:val="0"/>
              </w:rPr>
              <w:t>3</w:t>
            </w:r>
          </w:p>
        </w:tc>
        <w:tc>
          <w:tcPr>
            <w:tcW w:w="4371" w:type="dxa"/>
          </w:tcPr>
          <w:p w14:paraId="5B16C8B6" w14:textId="72D43EE6" w:rsidR="00DE6962" w:rsidRDefault="00DE6962" w:rsidP="00DE6962">
            <w:pPr>
              <w:cnfStyle w:val="000000000000" w:firstRow="0" w:lastRow="0" w:firstColumn="0" w:lastColumn="0" w:oddVBand="0" w:evenVBand="0" w:oddHBand="0" w:evenHBand="0" w:firstRowFirstColumn="0" w:firstRowLastColumn="0" w:lastRowFirstColumn="0" w:lastRowLastColumn="0"/>
            </w:pPr>
            <w:r w:rsidRPr="006E3F9C">
              <w:t xml:space="preserve">Information on activities at GZT level (from partners) </w:t>
            </w:r>
          </w:p>
        </w:tc>
        <w:tc>
          <w:tcPr>
            <w:tcW w:w="3777" w:type="dxa"/>
          </w:tcPr>
          <w:p w14:paraId="036C3E71" w14:textId="3975EF36" w:rsidR="00DE6962" w:rsidRPr="006E3F9C" w:rsidRDefault="00DE6962" w:rsidP="00DE6962">
            <w:pPr>
              <w:cnfStyle w:val="000000000000" w:firstRow="0" w:lastRow="0" w:firstColumn="0" w:lastColumn="0" w:oddVBand="0" w:evenVBand="0" w:oddHBand="0" w:evenHBand="0" w:firstRowFirstColumn="0" w:firstRowLastColumn="0" w:lastRowFirstColumn="0" w:lastRowLastColumn="0"/>
            </w:pPr>
            <w:r>
              <w:t>Partners</w:t>
            </w:r>
          </w:p>
        </w:tc>
      </w:tr>
      <w:tr w:rsidR="00DE6962" w14:paraId="5E68F808" w14:textId="6AA43975" w:rsidTr="00DE6962">
        <w:tc>
          <w:tcPr>
            <w:cnfStyle w:val="001000000000" w:firstRow="0" w:lastRow="0" w:firstColumn="1" w:lastColumn="0" w:oddVBand="0" w:evenVBand="0" w:oddHBand="0" w:evenHBand="0" w:firstRowFirstColumn="0" w:firstRowLastColumn="0" w:lastRowFirstColumn="0" w:lastRowLastColumn="0"/>
            <w:tcW w:w="1202" w:type="dxa"/>
          </w:tcPr>
          <w:p w14:paraId="7C9C0BA7" w14:textId="2BD8053C" w:rsidR="00DE6962" w:rsidRPr="006E3F9C" w:rsidRDefault="00DE6962" w:rsidP="00583CDD">
            <w:pPr>
              <w:rPr>
                <w:b w:val="0"/>
                <w:bCs w:val="0"/>
              </w:rPr>
            </w:pPr>
            <w:r>
              <w:rPr>
                <w:b w:val="0"/>
                <w:bCs w:val="0"/>
              </w:rPr>
              <w:t>4</w:t>
            </w:r>
          </w:p>
        </w:tc>
        <w:tc>
          <w:tcPr>
            <w:tcW w:w="4371" w:type="dxa"/>
          </w:tcPr>
          <w:p w14:paraId="09781276" w14:textId="5E45BC50" w:rsidR="00DE6962" w:rsidRDefault="00DE6962" w:rsidP="00DE6962">
            <w:pPr>
              <w:cnfStyle w:val="000000000000" w:firstRow="0" w:lastRow="0" w:firstColumn="0" w:lastColumn="0" w:oddVBand="0" w:evenVBand="0" w:oddHBand="0" w:evenHBand="0" w:firstRowFirstColumn="0" w:firstRowLastColumn="0" w:lastRowFirstColumn="0" w:lastRowLastColumn="0"/>
            </w:pPr>
            <w:r w:rsidRPr="006E3F9C">
              <w:t>Information on activities at provincial level (from partners)</w:t>
            </w:r>
          </w:p>
        </w:tc>
        <w:tc>
          <w:tcPr>
            <w:tcW w:w="3777" w:type="dxa"/>
          </w:tcPr>
          <w:p w14:paraId="393D377D" w14:textId="0CF32C2D" w:rsidR="00DE6962" w:rsidRPr="006E3F9C" w:rsidRDefault="00DE6962" w:rsidP="00DE6962">
            <w:pPr>
              <w:cnfStyle w:val="000000000000" w:firstRow="0" w:lastRow="0" w:firstColumn="0" w:lastColumn="0" w:oddVBand="0" w:evenVBand="0" w:oddHBand="0" w:evenHBand="0" w:firstRowFirstColumn="0" w:firstRowLastColumn="0" w:lastRowFirstColumn="0" w:lastRowLastColumn="0"/>
            </w:pPr>
            <w:r>
              <w:t>Partners</w:t>
            </w:r>
          </w:p>
        </w:tc>
      </w:tr>
      <w:tr w:rsidR="00DE6962" w14:paraId="08EDED31" w14:textId="7C868528" w:rsidTr="00DE6962">
        <w:tc>
          <w:tcPr>
            <w:cnfStyle w:val="001000000000" w:firstRow="0" w:lastRow="0" w:firstColumn="1" w:lastColumn="0" w:oddVBand="0" w:evenVBand="0" w:oddHBand="0" w:evenHBand="0" w:firstRowFirstColumn="0" w:firstRowLastColumn="0" w:lastRowFirstColumn="0" w:lastRowLastColumn="0"/>
            <w:tcW w:w="1202" w:type="dxa"/>
          </w:tcPr>
          <w:p w14:paraId="061220E7" w14:textId="76958865" w:rsidR="00DE6962" w:rsidRDefault="00DE6962" w:rsidP="00583CDD">
            <w:pPr>
              <w:rPr>
                <w:b w:val="0"/>
                <w:bCs w:val="0"/>
              </w:rPr>
            </w:pPr>
            <w:r>
              <w:rPr>
                <w:b w:val="0"/>
                <w:bCs w:val="0"/>
              </w:rPr>
              <w:t>5</w:t>
            </w:r>
          </w:p>
        </w:tc>
        <w:tc>
          <w:tcPr>
            <w:tcW w:w="4371" w:type="dxa"/>
          </w:tcPr>
          <w:p w14:paraId="0084FD16" w14:textId="448FCF5E" w:rsidR="00DE6962" w:rsidRPr="006E3F9C" w:rsidRDefault="00DE6962" w:rsidP="00DE6962">
            <w:pPr>
              <w:cnfStyle w:val="000000000000" w:firstRow="0" w:lastRow="0" w:firstColumn="0" w:lastColumn="0" w:oddVBand="0" w:evenVBand="0" w:oddHBand="0" w:evenHBand="0" w:firstRowFirstColumn="0" w:firstRowLastColumn="0" w:lastRowFirstColumn="0" w:lastRowLastColumn="0"/>
            </w:pPr>
            <w:r w:rsidRPr="00DE6962">
              <w:t>Endorsement of minimum assistance as a sector</w:t>
            </w:r>
          </w:p>
        </w:tc>
        <w:tc>
          <w:tcPr>
            <w:tcW w:w="3777" w:type="dxa"/>
          </w:tcPr>
          <w:p w14:paraId="4FAF4C10" w14:textId="7CECFDE4" w:rsidR="00DE6962" w:rsidRPr="00DE6962" w:rsidRDefault="00DE6962" w:rsidP="00DE6962">
            <w:pPr>
              <w:cnfStyle w:val="000000000000" w:firstRow="0" w:lastRow="0" w:firstColumn="0" w:lastColumn="0" w:oddVBand="0" w:evenVBand="0" w:oddHBand="0" w:evenHBand="0" w:firstRowFirstColumn="0" w:firstRowLastColumn="0" w:lastRowFirstColumn="0" w:lastRowLastColumn="0"/>
            </w:pPr>
            <w:r>
              <w:t>FSL sector</w:t>
            </w:r>
          </w:p>
        </w:tc>
      </w:tr>
      <w:tr w:rsidR="00DE6962" w14:paraId="0B953817" w14:textId="1305D775" w:rsidTr="00DE6962">
        <w:tc>
          <w:tcPr>
            <w:cnfStyle w:val="001000000000" w:firstRow="0" w:lastRow="0" w:firstColumn="1" w:lastColumn="0" w:oddVBand="0" w:evenVBand="0" w:oddHBand="0" w:evenHBand="0" w:firstRowFirstColumn="0" w:firstRowLastColumn="0" w:lastRowFirstColumn="0" w:lastRowLastColumn="0"/>
            <w:tcW w:w="1202" w:type="dxa"/>
          </w:tcPr>
          <w:p w14:paraId="167E453C" w14:textId="619E73D0" w:rsidR="00DE6962" w:rsidRDefault="00DE6962" w:rsidP="00583CDD">
            <w:pPr>
              <w:rPr>
                <w:b w:val="0"/>
                <w:bCs w:val="0"/>
              </w:rPr>
            </w:pPr>
            <w:r>
              <w:rPr>
                <w:b w:val="0"/>
                <w:bCs w:val="0"/>
              </w:rPr>
              <w:t>6</w:t>
            </w:r>
          </w:p>
        </w:tc>
        <w:tc>
          <w:tcPr>
            <w:tcW w:w="4371" w:type="dxa"/>
          </w:tcPr>
          <w:p w14:paraId="0532DEAD" w14:textId="13832A7F" w:rsidR="00DE6962" w:rsidRPr="00DE6962" w:rsidRDefault="00DE6962" w:rsidP="00DE6962">
            <w:pPr>
              <w:cnfStyle w:val="000000000000" w:firstRow="0" w:lastRow="0" w:firstColumn="0" w:lastColumn="0" w:oddVBand="0" w:evenVBand="0" w:oddHBand="0" w:evenHBand="0" w:firstRowFirstColumn="0" w:firstRowLastColumn="0" w:lastRowFirstColumn="0" w:lastRowLastColumn="0"/>
            </w:pPr>
            <w:r w:rsidRPr="00DE6962">
              <w:t>3W and reporting for the sector</w:t>
            </w:r>
          </w:p>
        </w:tc>
        <w:tc>
          <w:tcPr>
            <w:tcW w:w="3777" w:type="dxa"/>
          </w:tcPr>
          <w:p w14:paraId="62276E95" w14:textId="1663095F" w:rsidR="00DE6962" w:rsidRPr="00DE6962" w:rsidRDefault="00DE6962" w:rsidP="00DE6962">
            <w:pPr>
              <w:cnfStyle w:val="000000000000" w:firstRow="0" w:lastRow="0" w:firstColumn="0" w:lastColumn="0" w:oddVBand="0" w:evenVBand="0" w:oddHBand="0" w:evenHBand="0" w:firstRowFirstColumn="0" w:firstRowLastColumn="0" w:lastRowFirstColumn="0" w:lastRowLastColumn="0"/>
            </w:pPr>
            <w:r>
              <w:t>FSL coordinators</w:t>
            </w:r>
          </w:p>
        </w:tc>
      </w:tr>
    </w:tbl>
    <w:p w14:paraId="43FA2269" w14:textId="2EBD416C" w:rsidR="006E3F9C" w:rsidRDefault="006E3F9C" w:rsidP="006E3F9C">
      <w:pPr>
        <w:spacing w:after="0"/>
        <w:rPr>
          <w:b/>
          <w:bCs/>
        </w:rPr>
      </w:pPr>
    </w:p>
    <w:tbl>
      <w:tblPr>
        <w:tblStyle w:val="GridTable1Light-Accent5"/>
        <w:tblW w:w="0" w:type="auto"/>
        <w:tblLook w:val="04A0" w:firstRow="1" w:lastRow="0" w:firstColumn="1" w:lastColumn="0" w:noHBand="0" w:noVBand="1"/>
      </w:tblPr>
      <w:tblGrid>
        <w:gridCol w:w="1202"/>
        <w:gridCol w:w="4371"/>
        <w:gridCol w:w="3777"/>
      </w:tblGrid>
      <w:tr w:rsidR="00DE6962" w14:paraId="2BDC93E4" w14:textId="77777777" w:rsidTr="00583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3" w:type="dxa"/>
            <w:gridSpan w:val="2"/>
          </w:tcPr>
          <w:p w14:paraId="259CD1E3" w14:textId="56426C8D" w:rsidR="00DE6962" w:rsidRPr="00DE6962" w:rsidRDefault="00AA2D9B" w:rsidP="00583CDD">
            <w:r>
              <w:t>Agenda item</w:t>
            </w:r>
          </w:p>
        </w:tc>
        <w:tc>
          <w:tcPr>
            <w:tcW w:w="3777" w:type="dxa"/>
          </w:tcPr>
          <w:p w14:paraId="0C2CC05E" w14:textId="51C90F28" w:rsidR="00DE6962" w:rsidRPr="00DE6962" w:rsidRDefault="00DE6962" w:rsidP="00583CDD">
            <w:pPr>
              <w:cnfStyle w:val="100000000000" w:firstRow="1" w:lastRow="0" w:firstColumn="0" w:lastColumn="0" w:oddVBand="0" w:evenVBand="0" w:oddHBand="0" w:evenHBand="0" w:firstRowFirstColumn="0" w:firstRowLastColumn="0" w:lastRowFirstColumn="0" w:lastRowLastColumn="0"/>
            </w:pPr>
            <w:r>
              <w:t>Action point</w:t>
            </w:r>
          </w:p>
        </w:tc>
      </w:tr>
      <w:tr w:rsidR="00DE6962" w14:paraId="3AD34BE0" w14:textId="77777777" w:rsidTr="00583CDD">
        <w:tc>
          <w:tcPr>
            <w:cnfStyle w:val="001000000000" w:firstRow="0" w:lastRow="0" w:firstColumn="1" w:lastColumn="0" w:oddVBand="0" w:evenVBand="0" w:oddHBand="0" w:evenHBand="0" w:firstRowFirstColumn="0" w:firstRowLastColumn="0" w:lastRowFirstColumn="0" w:lastRowLastColumn="0"/>
            <w:tcW w:w="1202" w:type="dxa"/>
            <w:vMerge w:val="restart"/>
          </w:tcPr>
          <w:p w14:paraId="48225F14" w14:textId="77777777" w:rsidR="00DE6962" w:rsidRPr="006E3F9C" w:rsidRDefault="00DE6962" w:rsidP="00583CDD">
            <w:pPr>
              <w:rPr>
                <w:b w:val="0"/>
                <w:bCs w:val="0"/>
              </w:rPr>
            </w:pPr>
            <w:r>
              <w:rPr>
                <w:b w:val="0"/>
                <w:bCs w:val="0"/>
              </w:rPr>
              <w:t>1</w:t>
            </w:r>
          </w:p>
        </w:tc>
        <w:tc>
          <w:tcPr>
            <w:tcW w:w="4371" w:type="dxa"/>
            <w:vMerge w:val="restart"/>
          </w:tcPr>
          <w:p w14:paraId="5969B409" w14:textId="77777777" w:rsidR="00AA2D9B" w:rsidRPr="00F30636" w:rsidRDefault="00DE6962" w:rsidP="00583CDD">
            <w:pPr>
              <w:cnfStyle w:val="000000000000" w:firstRow="0" w:lastRow="0" w:firstColumn="0" w:lastColumn="0" w:oddVBand="0" w:evenVBand="0" w:oddHBand="0" w:evenHBand="0" w:firstRowFirstColumn="0" w:firstRowLastColumn="0" w:lastRowFirstColumn="0" w:lastRowLastColumn="0"/>
              <w:rPr>
                <w:b/>
                <w:bCs/>
              </w:rPr>
            </w:pPr>
            <w:r w:rsidRPr="00F30636">
              <w:rPr>
                <w:b/>
                <w:bCs/>
              </w:rPr>
              <w:t>FSL sector updates</w:t>
            </w:r>
          </w:p>
          <w:p w14:paraId="55BB2DC2" w14:textId="77777777" w:rsidR="00AA2D9B" w:rsidRDefault="00AA2D9B" w:rsidP="00583CDD">
            <w:pPr>
              <w:cnfStyle w:val="000000000000" w:firstRow="0" w:lastRow="0" w:firstColumn="0" w:lastColumn="0" w:oddVBand="0" w:evenVBand="0" w:oddHBand="0" w:evenHBand="0" w:firstRowFirstColumn="0" w:firstRowLastColumn="0" w:lastRowFirstColumn="0" w:lastRowLastColumn="0"/>
            </w:pPr>
            <w:r w:rsidRPr="00AA2D9B">
              <w:t>(</w:t>
            </w:r>
            <w:r w:rsidRPr="00505D79">
              <w:rPr>
                <w:i/>
                <w:iCs/>
              </w:rPr>
              <w:t>For further details refer to the power point attached to the email</w:t>
            </w:r>
            <w:r w:rsidRPr="00AA2D9B">
              <w:t>)</w:t>
            </w:r>
          </w:p>
          <w:p w14:paraId="22B472D4" w14:textId="08D744DF" w:rsidR="00DE6962" w:rsidRPr="00F30636" w:rsidRDefault="00DE6962" w:rsidP="00583CDD">
            <w:pPr>
              <w:cnfStyle w:val="000000000000" w:firstRow="0" w:lastRow="0" w:firstColumn="0" w:lastColumn="0" w:oddVBand="0" w:evenVBand="0" w:oddHBand="0" w:evenHBand="0" w:firstRowFirstColumn="0" w:firstRowLastColumn="0" w:lastRowFirstColumn="0" w:lastRowLastColumn="0"/>
              <w:rPr>
                <w:u w:val="single"/>
              </w:rPr>
            </w:pPr>
            <w:r w:rsidRPr="00AA2D9B">
              <w:br/>
            </w:r>
            <w:r w:rsidRPr="00F30636">
              <w:rPr>
                <w:u w:val="single"/>
              </w:rPr>
              <w:t>a. FSL coordination structure</w:t>
            </w:r>
          </w:p>
          <w:p w14:paraId="65F9039C" w14:textId="4AC62E0D" w:rsidR="00AA2D9B" w:rsidRDefault="00AA2D9B" w:rsidP="00F30636">
            <w:pPr>
              <w:cnfStyle w:val="000000000000" w:firstRow="0" w:lastRow="0" w:firstColumn="0" w:lastColumn="0" w:oddVBand="0" w:evenVBand="0" w:oddHBand="0" w:evenHBand="0" w:firstRowFirstColumn="0" w:firstRowLastColumn="0" w:lastRowFirstColumn="0" w:lastRowLastColumn="0"/>
            </w:pPr>
            <w:r>
              <w:t xml:space="preserve">   a1. FSL will elect the NGO Co-Chair. </w:t>
            </w:r>
          </w:p>
          <w:p w14:paraId="4579C6E0" w14:textId="6CE8701D" w:rsidR="00AA2D9B" w:rsidRDefault="00AA2D9B" w:rsidP="00AA2D9B">
            <w:pPr>
              <w:cnfStyle w:val="000000000000" w:firstRow="0" w:lastRow="0" w:firstColumn="0" w:lastColumn="0" w:oddVBand="0" w:evenVBand="0" w:oddHBand="0" w:evenHBand="0" w:firstRowFirstColumn="0" w:firstRowLastColumn="0" w:lastRowFirstColumn="0" w:lastRowLastColumn="0"/>
            </w:pPr>
            <w:r>
              <w:t xml:space="preserve">FSL will share the NGO - Co-Chair </w:t>
            </w:r>
            <w:proofErr w:type="spellStart"/>
            <w:r>
              <w:t>ToR</w:t>
            </w:r>
            <w:proofErr w:type="spellEnd"/>
            <w:r>
              <w:t xml:space="preserve"> with the partners and call for nomination and election.</w:t>
            </w:r>
          </w:p>
          <w:p w14:paraId="2C21FB54" w14:textId="131EEB6C" w:rsidR="00AA2D9B" w:rsidRDefault="00AA2D9B" w:rsidP="00AA2D9B">
            <w:pPr>
              <w:cnfStyle w:val="000000000000" w:firstRow="0" w:lastRow="0" w:firstColumn="0" w:lastColumn="0" w:oddVBand="0" w:evenVBand="0" w:oddHBand="0" w:evenHBand="0" w:firstRowFirstColumn="0" w:firstRowLastColumn="0" w:lastRowFirstColumn="0" w:lastRowLastColumn="0"/>
            </w:pPr>
            <w:r>
              <w:t xml:space="preserve">  a2.  FSL will agree on the coordination structure at hubs level and nominate NGO Co-Chair as well.</w:t>
            </w:r>
          </w:p>
          <w:p w14:paraId="243A5771" w14:textId="77777777" w:rsidR="00AA2D9B" w:rsidRDefault="00AA2D9B" w:rsidP="00AA2D9B">
            <w:pPr>
              <w:cnfStyle w:val="000000000000" w:firstRow="0" w:lastRow="0" w:firstColumn="0" w:lastColumn="0" w:oddVBand="0" w:evenVBand="0" w:oddHBand="0" w:evenHBand="0" w:firstRowFirstColumn="0" w:firstRowLastColumn="0" w:lastRowFirstColumn="0" w:lastRowLastColumn="0"/>
            </w:pPr>
          </w:p>
          <w:p w14:paraId="65E1FF67" w14:textId="77777777" w:rsidR="00DE6962" w:rsidRDefault="00DE6962" w:rsidP="00583CDD">
            <w:pPr>
              <w:cnfStyle w:val="000000000000" w:firstRow="0" w:lastRow="0" w:firstColumn="0" w:lastColumn="0" w:oddVBand="0" w:evenVBand="0" w:oddHBand="0" w:evenHBand="0" w:firstRowFirstColumn="0" w:firstRowLastColumn="0" w:lastRowFirstColumn="0" w:lastRowLastColumn="0"/>
            </w:pPr>
            <w:r>
              <w:t>b. Update on the response</w:t>
            </w:r>
          </w:p>
          <w:p w14:paraId="2A0FF1F4" w14:textId="77777777" w:rsidR="00DE6962" w:rsidRDefault="00DE6962" w:rsidP="00DE6962">
            <w:pPr>
              <w:pStyle w:val="ListParagraph"/>
              <w:contextualSpacing w:val="0"/>
              <w:cnfStyle w:val="000000000000" w:firstRow="0" w:lastRow="0" w:firstColumn="0" w:lastColumn="0" w:oddVBand="0" w:evenVBand="0" w:oddHBand="0" w:evenHBand="0" w:firstRowFirstColumn="0" w:firstRowLastColumn="0" w:lastRowFirstColumn="0" w:lastRowLastColumn="0"/>
            </w:pPr>
          </w:p>
          <w:p w14:paraId="69A66684" w14:textId="5B4BD39D" w:rsidR="00DE6962" w:rsidRDefault="00DE6962" w:rsidP="00583CDD">
            <w:pPr>
              <w:cnfStyle w:val="000000000000" w:firstRow="0" w:lastRow="0" w:firstColumn="0" w:lastColumn="0" w:oddVBand="0" w:evenVBand="0" w:oddHBand="0" w:evenHBand="0" w:firstRowFirstColumn="0" w:firstRowLastColumn="0" w:lastRowFirstColumn="0" w:lastRowLastColumn="0"/>
            </w:pPr>
          </w:p>
        </w:tc>
        <w:tc>
          <w:tcPr>
            <w:tcW w:w="3777" w:type="dxa"/>
          </w:tcPr>
          <w:p w14:paraId="2FB7D781" w14:textId="6D533BA9" w:rsidR="00DE6962" w:rsidRPr="00DE6962" w:rsidRDefault="00DE6962" w:rsidP="00DE6962">
            <w:pPr>
              <w:cnfStyle w:val="000000000000" w:firstRow="0" w:lastRow="0" w:firstColumn="0" w:lastColumn="0" w:oddVBand="0" w:evenVBand="0" w:oddHBand="0" w:evenHBand="0" w:firstRowFirstColumn="0" w:firstRowLastColumn="0" w:lastRowFirstColumn="0" w:lastRowLastColumn="0"/>
              <w:rPr>
                <w:lang w:val="en-US"/>
              </w:rPr>
            </w:pPr>
            <w:r>
              <w:rPr>
                <w:lang w:val="en-US"/>
              </w:rPr>
              <w:t>a1.</w:t>
            </w:r>
            <w:ins w:id="1" w:author="Majid, Abdul (OER)" w:date="2023-03-02T13:35:00Z">
              <w:r w:rsidR="006473DB">
                <w:rPr>
                  <w:lang w:val="en-US"/>
                </w:rPr>
                <w:t xml:space="preserve"> </w:t>
              </w:r>
            </w:ins>
            <w:r w:rsidRPr="00DE6962">
              <w:rPr>
                <w:lang w:val="en-US"/>
              </w:rPr>
              <w:t>GZT level TRC co-coordination endorsement (agenda point for the next meeting)</w:t>
            </w:r>
            <w:r w:rsidR="006473DB">
              <w:rPr>
                <w:lang w:val="en-US"/>
              </w:rPr>
              <w:t xml:space="preserve">. </w:t>
            </w:r>
            <w:r w:rsidR="006473DB" w:rsidRPr="00505D79">
              <w:rPr>
                <w:b/>
                <w:bCs/>
                <w:lang w:val="en-US"/>
              </w:rPr>
              <w:t>Organizations are requested to come prepare</w:t>
            </w:r>
            <w:r w:rsidR="00505D79" w:rsidRPr="00505D79">
              <w:rPr>
                <w:b/>
                <w:bCs/>
                <w:lang w:val="en-US"/>
              </w:rPr>
              <w:t>d</w:t>
            </w:r>
            <w:r w:rsidR="006473DB" w:rsidRPr="00505D79">
              <w:rPr>
                <w:b/>
                <w:bCs/>
                <w:lang w:val="en-US"/>
              </w:rPr>
              <w:t xml:space="preserve"> to conclude the decision.</w:t>
            </w:r>
            <w:r w:rsidR="006473DB">
              <w:rPr>
                <w:lang w:val="en-US"/>
              </w:rPr>
              <w:t xml:space="preserve"> </w:t>
            </w:r>
          </w:p>
        </w:tc>
      </w:tr>
      <w:tr w:rsidR="00DE6962" w14:paraId="5A334C5A" w14:textId="77777777" w:rsidTr="00583CDD">
        <w:tc>
          <w:tcPr>
            <w:cnfStyle w:val="001000000000" w:firstRow="0" w:lastRow="0" w:firstColumn="1" w:lastColumn="0" w:oddVBand="0" w:evenVBand="0" w:oddHBand="0" w:evenHBand="0" w:firstRowFirstColumn="0" w:firstRowLastColumn="0" w:lastRowFirstColumn="0" w:lastRowLastColumn="0"/>
            <w:tcW w:w="1202" w:type="dxa"/>
            <w:vMerge/>
          </w:tcPr>
          <w:p w14:paraId="5712AC50" w14:textId="6799A34A" w:rsidR="00DE6962" w:rsidRPr="006E3F9C" w:rsidRDefault="00DE6962" w:rsidP="00583CDD">
            <w:pPr>
              <w:rPr>
                <w:b w:val="0"/>
                <w:bCs w:val="0"/>
              </w:rPr>
            </w:pPr>
          </w:p>
        </w:tc>
        <w:tc>
          <w:tcPr>
            <w:tcW w:w="4371" w:type="dxa"/>
            <w:vMerge/>
          </w:tcPr>
          <w:p w14:paraId="02694E09" w14:textId="0C1A4313" w:rsidR="00DE6962" w:rsidRDefault="00DE6962" w:rsidP="00583CDD">
            <w:pPr>
              <w:cnfStyle w:val="000000000000" w:firstRow="0" w:lastRow="0" w:firstColumn="0" w:lastColumn="0" w:oddVBand="0" w:evenVBand="0" w:oddHBand="0" w:evenHBand="0" w:firstRowFirstColumn="0" w:firstRowLastColumn="0" w:lastRowFirstColumn="0" w:lastRowLastColumn="0"/>
            </w:pPr>
          </w:p>
        </w:tc>
        <w:tc>
          <w:tcPr>
            <w:tcW w:w="3777" w:type="dxa"/>
          </w:tcPr>
          <w:p w14:paraId="1CE36200" w14:textId="73E5F4F3" w:rsidR="00DE6962" w:rsidRPr="00DE6962" w:rsidRDefault="00DE6962" w:rsidP="00583CD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a2. </w:t>
            </w:r>
            <w:r w:rsidRPr="00DE6962">
              <w:rPr>
                <w:lang w:val="en-US"/>
              </w:rPr>
              <w:t>Agree on coordination structure in provincial hubs (agenda point for the next meeting)</w:t>
            </w:r>
            <w:r w:rsidR="006473DB">
              <w:rPr>
                <w:lang w:val="en-US"/>
              </w:rPr>
              <w:t xml:space="preserve">. </w:t>
            </w:r>
            <w:r w:rsidR="006473DB" w:rsidRPr="00505D79">
              <w:rPr>
                <w:b/>
                <w:bCs/>
                <w:lang w:val="en-US"/>
              </w:rPr>
              <w:t xml:space="preserve">Partners are requested to </w:t>
            </w:r>
            <w:r w:rsidR="00505D79" w:rsidRPr="00505D79">
              <w:rPr>
                <w:b/>
                <w:bCs/>
                <w:lang w:val="en-US"/>
              </w:rPr>
              <w:t>self-nominate</w:t>
            </w:r>
            <w:r w:rsidR="006473DB" w:rsidRPr="00505D79">
              <w:rPr>
                <w:b/>
                <w:bCs/>
                <w:lang w:val="en-US"/>
              </w:rPr>
              <w:t xml:space="preserve"> for co-coordination </w:t>
            </w:r>
            <w:r w:rsidR="003D7974" w:rsidRPr="00505D79">
              <w:rPr>
                <w:b/>
                <w:bCs/>
                <w:lang w:val="en-US"/>
              </w:rPr>
              <w:t>role in these hubs.</w:t>
            </w:r>
            <w:r w:rsidR="003D7974">
              <w:rPr>
                <w:lang w:val="en-US"/>
              </w:rPr>
              <w:t xml:space="preserve"> </w:t>
            </w:r>
          </w:p>
        </w:tc>
      </w:tr>
      <w:tr w:rsidR="00DE6962" w14:paraId="60F57C88" w14:textId="77777777" w:rsidTr="00583CDD">
        <w:tc>
          <w:tcPr>
            <w:cnfStyle w:val="001000000000" w:firstRow="0" w:lastRow="0" w:firstColumn="1" w:lastColumn="0" w:oddVBand="0" w:evenVBand="0" w:oddHBand="0" w:evenHBand="0" w:firstRowFirstColumn="0" w:firstRowLastColumn="0" w:lastRowFirstColumn="0" w:lastRowLastColumn="0"/>
            <w:tcW w:w="1202" w:type="dxa"/>
            <w:vMerge/>
          </w:tcPr>
          <w:p w14:paraId="46ECF3EA" w14:textId="77777777" w:rsidR="00DE6962" w:rsidRPr="006E3F9C" w:rsidRDefault="00DE6962" w:rsidP="00583CDD">
            <w:pPr>
              <w:rPr>
                <w:b w:val="0"/>
                <w:bCs w:val="0"/>
              </w:rPr>
            </w:pPr>
          </w:p>
        </w:tc>
        <w:tc>
          <w:tcPr>
            <w:tcW w:w="4371" w:type="dxa"/>
            <w:vMerge/>
          </w:tcPr>
          <w:p w14:paraId="0B562F9A" w14:textId="77777777" w:rsidR="00DE6962" w:rsidRDefault="00DE6962" w:rsidP="00583CDD">
            <w:pPr>
              <w:cnfStyle w:val="000000000000" w:firstRow="0" w:lastRow="0" w:firstColumn="0" w:lastColumn="0" w:oddVBand="0" w:evenVBand="0" w:oddHBand="0" w:evenHBand="0" w:firstRowFirstColumn="0" w:firstRowLastColumn="0" w:lastRowFirstColumn="0" w:lastRowLastColumn="0"/>
            </w:pPr>
          </w:p>
        </w:tc>
        <w:tc>
          <w:tcPr>
            <w:tcW w:w="3777" w:type="dxa"/>
          </w:tcPr>
          <w:p w14:paraId="046CE763" w14:textId="377C86C1" w:rsidR="00DE6962" w:rsidRPr="00DE6962" w:rsidRDefault="00DE6962" w:rsidP="00583CDD">
            <w:pPr>
              <w:cnfStyle w:val="000000000000" w:firstRow="0" w:lastRow="0" w:firstColumn="0" w:lastColumn="0" w:oddVBand="0" w:evenVBand="0" w:oddHBand="0" w:evenHBand="0" w:firstRowFirstColumn="0" w:firstRowLastColumn="0" w:lastRowFirstColumn="0" w:lastRowLastColumn="0"/>
              <w:rPr>
                <w:lang w:val="en-US"/>
              </w:rPr>
            </w:pPr>
            <w:r>
              <w:rPr>
                <w:lang w:val="en-US"/>
              </w:rPr>
              <w:t>a3.</w:t>
            </w:r>
            <w:r w:rsidRPr="00AA2D9B">
              <w:rPr>
                <w:lang w:val="en-US"/>
              </w:rPr>
              <w:t>FSL sector coordinator to share by email guidance on the selection process for co-coordinator</w:t>
            </w:r>
          </w:p>
        </w:tc>
      </w:tr>
      <w:tr w:rsidR="00DE6962" w14:paraId="1E24D736" w14:textId="77777777" w:rsidTr="00583CDD">
        <w:tc>
          <w:tcPr>
            <w:cnfStyle w:val="001000000000" w:firstRow="0" w:lastRow="0" w:firstColumn="1" w:lastColumn="0" w:oddVBand="0" w:evenVBand="0" w:oddHBand="0" w:evenHBand="0" w:firstRowFirstColumn="0" w:firstRowLastColumn="0" w:lastRowFirstColumn="0" w:lastRowLastColumn="0"/>
            <w:tcW w:w="1202" w:type="dxa"/>
            <w:vMerge/>
          </w:tcPr>
          <w:p w14:paraId="5F1BC6DE" w14:textId="77777777" w:rsidR="00DE6962" w:rsidRPr="006E3F9C" w:rsidRDefault="00DE6962" w:rsidP="00583CDD">
            <w:pPr>
              <w:rPr>
                <w:b w:val="0"/>
                <w:bCs w:val="0"/>
              </w:rPr>
            </w:pPr>
          </w:p>
        </w:tc>
        <w:tc>
          <w:tcPr>
            <w:tcW w:w="4371" w:type="dxa"/>
            <w:vMerge/>
          </w:tcPr>
          <w:p w14:paraId="47A90FC9" w14:textId="77777777" w:rsidR="00DE6962" w:rsidRDefault="00DE6962" w:rsidP="00583CDD">
            <w:pPr>
              <w:cnfStyle w:val="000000000000" w:firstRow="0" w:lastRow="0" w:firstColumn="0" w:lastColumn="0" w:oddVBand="0" w:evenVBand="0" w:oddHBand="0" w:evenHBand="0" w:firstRowFirstColumn="0" w:firstRowLastColumn="0" w:lastRowFirstColumn="0" w:lastRowLastColumn="0"/>
            </w:pPr>
          </w:p>
        </w:tc>
        <w:tc>
          <w:tcPr>
            <w:tcW w:w="3777" w:type="dxa"/>
          </w:tcPr>
          <w:p w14:paraId="3BCF6364" w14:textId="5AEB0A29" w:rsidR="00DE6962" w:rsidRDefault="00DE6962" w:rsidP="00583CD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b1. </w:t>
            </w:r>
            <w:r w:rsidRPr="00DE6962">
              <w:rPr>
                <w:lang w:val="en-US"/>
              </w:rPr>
              <w:t>FSL sector coordinator to share information on response package provided by AFAD</w:t>
            </w:r>
            <w:r w:rsidR="003D7974">
              <w:rPr>
                <w:lang w:val="en-US"/>
              </w:rPr>
              <w:t>.</w:t>
            </w:r>
          </w:p>
        </w:tc>
      </w:tr>
      <w:tr w:rsidR="00DE6962" w14:paraId="6C3D1BDF" w14:textId="77777777" w:rsidTr="00583CDD">
        <w:tc>
          <w:tcPr>
            <w:cnfStyle w:val="001000000000" w:firstRow="0" w:lastRow="0" w:firstColumn="1" w:lastColumn="0" w:oddVBand="0" w:evenVBand="0" w:oddHBand="0" w:evenHBand="0" w:firstRowFirstColumn="0" w:firstRowLastColumn="0" w:lastRowFirstColumn="0" w:lastRowLastColumn="0"/>
            <w:tcW w:w="1202" w:type="dxa"/>
            <w:vMerge/>
          </w:tcPr>
          <w:p w14:paraId="38C76F55" w14:textId="77777777" w:rsidR="00DE6962" w:rsidRPr="006E3F9C" w:rsidRDefault="00DE6962" w:rsidP="00583CDD">
            <w:pPr>
              <w:rPr>
                <w:b w:val="0"/>
                <w:bCs w:val="0"/>
              </w:rPr>
            </w:pPr>
          </w:p>
        </w:tc>
        <w:tc>
          <w:tcPr>
            <w:tcW w:w="4371" w:type="dxa"/>
            <w:vMerge/>
          </w:tcPr>
          <w:p w14:paraId="5606E8AB" w14:textId="77777777" w:rsidR="00DE6962" w:rsidRDefault="00DE6962" w:rsidP="00DE6962">
            <w:pPr>
              <w:pStyle w:val="ListParagraph"/>
              <w:contextualSpacing w:val="0"/>
              <w:cnfStyle w:val="000000000000" w:firstRow="0" w:lastRow="0" w:firstColumn="0" w:lastColumn="0" w:oddVBand="0" w:evenVBand="0" w:oddHBand="0" w:evenHBand="0" w:firstRowFirstColumn="0" w:firstRowLastColumn="0" w:lastRowFirstColumn="0" w:lastRowLastColumn="0"/>
            </w:pPr>
          </w:p>
        </w:tc>
        <w:tc>
          <w:tcPr>
            <w:tcW w:w="3777" w:type="dxa"/>
          </w:tcPr>
          <w:p w14:paraId="6218CB53" w14:textId="63C61E96" w:rsidR="00DE6962" w:rsidRDefault="00DE6962" w:rsidP="00583CD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b2. </w:t>
            </w:r>
            <w:r w:rsidRPr="00DE6962">
              <w:rPr>
                <w:lang w:val="en-US"/>
              </w:rPr>
              <w:t xml:space="preserve">TRC to provide details on distributions at </w:t>
            </w:r>
            <w:proofErr w:type="spellStart"/>
            <w:r w:rsidRPr="00DE6962">
              <w:rPr>
                <w:lang w:val="en-US"/>
              </w:rPr>
              <w:t>Hassa</w:t>
            </w:r>
            <w:proofErr w:type="spellEnd"/>
            <w:r w:rsidRPr="00DE6962">
              <w:rPr>
                <w:lang w:val="en-US"/>
              </w:rPr>
              <w:t xml:space="preserve"> stadium</w:t>
            </w:r>
          </w:p>
        </w:tc>
      </w:tr>
      <w:tr w:rsidR="00DE6962" w14:paraId="768EB72E" w14:textId="77777777" w:rsidTr="00583CDD">
        <w:tc>
          <w:tcPr>
            <w:cnfStyle w:val="001000000000" w:firstRow="0" w:lastRow="0" w:firstColumn="1" w:lastColumn="0" w:oddVBand="0" w:evenVBand="0" w:oddHBand="0" w:evenHBand="0" w:firstRowFirstColumn="0" w:firstRowLastColumn="0" w:lastRowFirstColumn="0" w:lastRowLastColumn="0"/>
            <w:tcW w:w="1202" w:type="dxa"/>
          </w:tcPr>
          <w:p w14:paraId="6184F233" w14:textId="53345E8B" w:rsidR="00DE6962" w:rsidRDefault="00AA2D9B" w:rsidP="00583CDD">
            <w:pPr>
              <w:rPr>
                <w:b w:val="0"/>
                <w:bCs w:val="0"/>
              </w:rPr>
            </w:pPr>
            <w:r>
              <w:rPr>
                <w:b w:val="0"/>
                <w:bCs w:val="0"/>
              </w:rPr>
              <w:t>2</w:t>
            </w:r>
          </w:p>
        </w:tc>
        <w:tc>
          <w:tcPr>
            <w:tcW w:w="4371" w:type="dxa"/>
          </w:tcPr>
          <w:p w14:paraId="7C967ABC" w14:textId="77777777" w:rsidR="00DE6962" w:rsidRPr="00F30636" w:rsidRDefault="00DE6962" w:rsidP="00583CDD">
            <w:pPr>
              <w:cnfStyle w:val="000000000000" w:firstRow="0" w:lastRow="0" w:firstColumn="0" w:lastColumn="0" w:oddVBand="0" w:evenVBand="0" w:oddHBand="0" w:evenHBand="0" w:firstRowFirstColumn="0" w:firstRowLastColumn="0" w:lastRowFirstColumn="0" w:lastRowLastColumn="0"/>
              <w:rPr>
                <w:b/>
                <w:bCs/>
              </w:rPr>
            </w:pPr>
            <w:r w:rsidRPr="00F30636">
              <w:rPr>
                <w:b/>
                <w:bCs/>
              </w:rPr>
              <w:t>Endorsement of minimum assistance as a sector</w:t>
            </w:r>
          </w:p>
          <w:p w14:paraId="061F82E3" w14:textId="77777777" w:rsidR="00F30636" w:rsidRDefault="00F30636" w:rsidP="00583CDD">
            <w:pPr>
              <w:cnfStyle w:val="000000000000" w:firstRow="0" w:lastRow="0" w:firstColumn="0" w:lastColumn="0" w:oddVBand="0" w:evenVBand="0" w:oddHBand="0" w:evenHBand="0" w:firstRowFirstColumn="0" w:firstRowLastColumn="0" w:lastRowFirstColumn="0" w:lastRowLastColumn="0"/>
            </w:pPr>
          </w:p>
          <w:p w14:paraId="444C8BA8" w14:textId="4029F4FA" w:rsidR="00F30636" w:rsidRPr="006E3F9C" w:rsidRDefault="00F30636" w:rsidP="00583CDD">
            <w:pPr>
              <w:cnfStyle w:val="000000000000" w:firstRow="0" w:lastRow="0" w:firstColumn="0" w:lastColumn="0" w:oddVBand="0" w:evenVBand="0" w:oddHBand="0" w:evenHBand="0" w:firstRowFirstColumn="0" w:firstRowLastColumn="0" w:lastRowFirstColumn="0" w:lastRowLastColumn="0"/>
            </w:pPr>
            <w:r>
              <w:t>FSL is requested to submit asap to OCHA the MPA for the sector. A separate email with the details on the MPA provided by WFP and FAO will be shared for partners to endorse/complement if needed.</w:t>
            </w:r>
          </w:p>
        </w:tc>
        <w:tc>
          <w:tcPr>
            <w:tcW w:w="3777" w:type="dxa"/>
          </w:tcPr>
          <w:p w14:paraId="479692E8" w14:textId="11182CD6" w:rsidR="00DE6962" w:rsidRPr="00AA2D9B" w:rsidRDefault="00AA2D9B" w:rsidP="00583CDD">
            <w:pPr>
              <w:cnfStyle w:val="000000000000" w:firstRow="0" w:lastRow="0" w:firstColumn="0" w:lastColumn="0" w:oddVBand="0" w:evenVBand="0" w:oddHBand="0" w:evenHBand="0" w:firstRowFirstColumn="0" w:firstRowLastColumn="0" w:lastRowFirstColumn="0" w:lastRowLastColumn="0"/>
            </w:pPr>
            <w:r w:rsidRPr="00AA2D9B">
              <w:t>FSL sector coordinator to share by email MPA documents to be endorsed including details on cash assistance</w:t>
            </w:r>
            <w:r w:rsidR="00505D79">
              <w:t xml:space="preserve">. </w:t>
            </w:r>
            <w:r w:rsidR="00505D79" w:rsidRPr="00530D42">
              <w:rPr>
                <w:b/>
                <w:bCs/>
              </w:rPr>
              <w:t xml:space="preserve">Partners are requested to </w:t>
            </w:r>
            <w:r w:rsidR="00530D42" w:rsidRPr="00530D42">
              <w:rPr>
                <w:b/>
                <w:bCs/>
              </w:rPr>
              <w:t>be prepared and conclude the decision.</w:t>
            </w:r>
          </w:p>
        </w:tc>
      </w:tr>
      <w:tr w:rsidR="00DE6962" w14:paraId="6E5F8C10" w14:textId="77777777" w:rsidTr="00583CDD">
        <w:tc>
          <w:tcPr>
            <w:cnfStyle w:val="001000000000" w:firstRow="0" w:lastRow="0" w:firstColumn="1" w:lastColumn="0" w:oddVBand="0" w:evenVBand="0" w:oddHBand="0" w:evenHBand="0" w:firstRowFirstColumn="0" w:firstRowLastColumn="0" w:lastRowFirstColumn="0" w:lastRowLastColumn="0"/>
            <w:tcW w:w="1202" w:type="dxa"/>
          </w:tcPr>
          <w:p w14:paraId="5C1644F0" w14:textId="765C472A" w:rsidR="00DE6962" w:rsidRDefault="00AA2D9B" w:rsidP="00583CDD">
            <w:pPr>
              <w:rPr>
                <w:b w:val="0"/>
                <w:bCs w:val="0"/>
              </w:rPr>
            </w:pPr>
            <w:r>
              <w:rPr>
                <w:b w:val="0"/>
                <w:bCs w:val="0"/>
              </w:rPr>
              <w:t>3</w:t>
            </w:r>
          </w:p>
        </w:tc>
        <w:tc>
          <w:tcPr>
            <w:tcW w:w="4371" w:type="dxa"/>
          </w:tcPr>
          <w:p w14:paraId="7B2DF17D" w14:textId="77777777" w:rsidR="00DE6962" w:rsidRDefault="00DE6962" w:rsidP="00583CDD">
            <w:pPr>
              <w:cnfStyle w:val="000000000000" w:firstRow="0" w:lastRow="0" w:firstColumn="0" w:lastColumn="0" w:oddVBand="0" w:evenVBand="0" w:oddHBand="0" w:evenHBand="0" w:firstRowFirstColumn="0" w:firstRowLastColumn="0" w:lastRowFirstColumn="0" w:lastRowLastColumn="0"/>
              <w:rPr>
                <w:b/>
                <w:bCs/>
              </w:rPr>
            </w:pPr>
            <w:r w:rsidRPr="00F30636">
              <w:rPr>
                <w:b/>
                <w:bCs/>
              </w:rPr>
              <w:t>3W and reporting for the sector</w:t>
            </w:r>
          </w:p>
          <w:p w14:paraId="1E2A0CD0" w14:textId="77777777" w:rsidR="00F30636" w:rsidRDefault="00F30636" w:rsidP="00583CDD">
            <w:pPr>
              <w:cnfStyle w:val="000000000000" w:firstRow="0" w:lastRow="0" w:firstColumn="0" w:lastColumn="0" w:oddVBand="0" w:evenVBand="0" w:oddHBand="0" w:evenHBand="0" w:firstRowFirstColumn="0" w:firstRowLastColumn="0" w:lastRowFirstColumn="0" w:lastRowLastColumn="0"/>
              <w:rPr>
                <w:b/>
                <w:bCs/>
              </w:rPr>
            </w:pPr>
          </w:p>
          <w:p w14:paraId="5D5F944F" w14:textId="3C2833F5" w:rsidR="00F30636" w:rsidRPr="00F30636" w:rsidRDefault="00F30636" w:rsidP="00583CDD">
            <w:pPr>
              <w:cnfStyle w:val="000000000000" w:firstRow="0" w:lastRow="0" w:firstColumn="0" w:lastColumn="0" w:oddVBand="0" w:evenVBand="0" w:oddHBand="0" w:evenHBand="0" w:firstRowFirstColumn="0" w:firstRowLastColumn="0" w:lastRowFirstColumn="0" w:lastRowLastColumn="0"/>
            </w:pPr>
            <w:r>
              <w:t>FSL partners are requested to report on the 3W through the link provided by OCHA. In order to avoid duplication and reduce margin of mistakes in the reporting, the FSL coordinator will send instruction on how to arrange the reporting for the sector.</w:t>
            </w:r>
          </w:p>
        </w:tc>
        <w:tc>
          <w:tcPr>
            <w:tcW w:w="3777" w:type="dxa"/>
          </w:tcPr>
          <w:p w14:paraId="36C994D5" w14:textId="760FAB92" w:rsidR="00DE6962" w:rsidRPr="00DE6962" w:rsidRDefault="00AA2D9B" w:rsidP="00583CDD">
            <w:pPr>
              <w:cnfStyle w:val="000000000000" w:firstRow="0" w:lastRow="0" w:firstColumn="0" w:lastColumn="0" w:oddVBand="0" w:evenVBand="0" w:oddHBand="0" w:evenHBand="0" w:firstRowFirstColumn="0" w:firstRowLastColumn="0" w:lastRowFirstColumn="0" w:lastRowLastColumn="0"/>
            </w:pPr>
            <w:r w:rsidRPr="00AA2D9B">
              <w:t>FSL sector to provide instruction to partners on 3W compilation and sector reporting</w:t>
            </w:r>
            <w:r w:rsidR="00505D79">
              <w:t>.</w:t>
            </w:r>
          </w:p>
        </w:tc>
      </w:tr>
    </w:tbl>
    <w:p w14:paraId="07AAEA1E" w14:textId="1979E769" w:rsidR="006E3F9C" w:rsidRDefault="006E3F9C" w:rsidP="00DE6962">
      <w:pPr>
        <w:spacing w:after="0"/>
      </w:pPr>
    </w:p>
    <w:p w14:paraId="74AF75D1" w14:textId="0A3D8474" w:rsidR="00F30636" w:rsidRPr="00F30636" w:rsidRDefault="00F30636" w:rsidP="00DE6962">
      <w:pPr>
        <w:spacing w:after="0"/>
        <w:rPr>
          <w:b/>
          <w:bCs/>
        </w:rPr>
      </w:pPr>
      <w:r w:rsidRPr="00F30636">
        <w:rPr>
          <w:b/>
          <w:bCs/>
        </w:rPr>
        <w:t>To get in touch with the FSL</w:t>
      </w:r>
    </w:p>
    <w:p w14:paraId="342E0C57" w14:textId="77777777" w:rsidR="00F30636" w:rsidRDefault="00000000" w:rsidP="00F30636">
      <w:pPr>
        <w:pStyle w:val="xmsolistparagraph"/>
        <w:numPr>
          <w:ilvl w:val="0"/>
          <w:numId w:val="4"/>
        </w:numPr>
        <w:rPr>
          <w:rFonts w:eastAsia="Times New Roman"/>
        </w:rPr>
      </w:pPr>
      <w:hyperlink r:id="rId10" w:history="1">
        <w:r w:rsidR="00F30636">
          <w:rPr>
            <w:rStyle w:val="Hyperlink"/>
            <w:rFonts w:eastAsia="Times New Roman"/>
          </w:rPr>
          <w:t>Form to subscribe to the mailing list</w:t>
        </w:r>
      </w:hyperlink>
      <w:r w:rsidR="00F30636">
        <w:rPr>
          <w:rFonts w:eastAsia="Times New Roman"/>
        </w:rPr>
        <w:t xml:space="preserve"> </w:t>
      </w:r>
    </w:p>
    <w:p w14:paraId="659C3541" w14:textId="11AA3D38" w:rsidR="00F30636" w:rsidRDefault="00000000" w:rsidP="00F30636">
      <w:pPr>
        <w:pStyle w:val="xmsolistparagraph"/>
        <w:numPr>
          <w:ilvl w:val="0"/>
          <w:numId w:val="4"/>
        </w:numPr>
        <w:rPr>
          <w:rFonts w:eastAsia="Times New Roman"/>
        </w:rPr>
      </w:pPr>
      <w:hyperlink r:id="rId11" w:history="1">
        <w:r w:rsidR="00F30636">
          <w:rPr>
            <w:rStyle w:val="Hyperlink"/>
            <w:rFonts w:eastAsia="Times New Roman"/>
          </w:rPr>
          <w:t>Link to the FSS TEAMS channel</w:t>
        </w:r>
      </w:hyperlink>
      <w:r w:rsidR="00F30636">
        <w:rPr>
          <w:rFonts w:eastAsia="Times New Roman"/>
        </w:rPr>
        <w:t xml:space="preserve"> (to be granted access send an email to </w:t>
      </w:r>
      <w:hyperlink r:id="rId12" w:history="1">
        <w:r w:rsidR="00F30636" w:rsidRPr="007511C2">
          <w:rPr>
            <w:rStyle w:val="Hyperlink"/>
            <w:rFonts w:eastAsia="Times New Roman"/>
          </w:rPr>
          <w:t>eleonora.corsale@wfp.org</w:t>
        </w:r>
      </w:hyperlink>
      <w:r w:rsidR="00F30636">
        <w:rPr>
          <w:rFonts w:eastAsia="Times New Roman"/>
        </w:rPr>
        <w:t xml:space="preserve">) </w:t>
      </w:r>
    </w:p>
    <w:p w14:paraId="34B3DBAD" w14:textId="77777777" w:rsidR="00F30636" w:rsidRDefault="00F30636" w:rsidP="00F30636">
      <w:pPr>
        <w:pStyle w:val="xmsolistparagraph"/>
        <w:numPr>
          <w:ilvl w:val="0"/>
          <w:numId w:val="4"/>
        </w:numPr>
        <w:rPr>
          <w:rFonts w:eastAsia="Times New Roman"/>
        </w:rPr>
      </w:pPr>
      <w:r>
        <w:rPr>
          <w:rFonts w:eastAsia="Times New Roman"/>
        </w:rPr>
        <w:t xml:space="preserve">Link to the </w:t>
      </w:r>
      <w:hyperlink r:id="rId13" w:history="1">
        <w:r>
          <w:rPr>
            <w:rStyle w:val="Hyperlink"/>
            <w:rFonts w:eastAsia="Times New Roman"/>
          </w:rPr>
          <w:t>WA community</w:t>
        </w:r>
      </w:hyperlink>
      <w:r>
        <w:rPr>
          <w:rFonts w:eastAsia="Times New Roman"/>
        </w:rPr>
        <w:t xml:space="preserve"> which includes: </w:t>
      </w:r>
    </w:p>
    <w:p w14:paraId="72FF4640" w14:textId="77777777" w:rsidR="00F30636" w:rsidRDefault="00000000" w:rsidP="00F30636">
      <w:pPr>
        <w:pStyle w:val="xmsolistparagraph"/>
        <w:numPr>
          <w:ilvl w:val="1"/>
          <w:numId w:val="4"/>
        </w:numPr>
        <w:rPr>
          <w:rFonts w:eastAsia="Times New Roman"/>
        </w:rPr>
      </w:pPr>
      <w:hyperlink r:id="rId14" w:history="1">
        <w:r w:rsidR="00F30636">
          <w:rPr>
            <w:rStyle w:val="Hyperlink"/>
            <w:rFonts w:eastAsia="Times New Roman"/>
          </w:rPr>
          <w:t>GZT WA group</w:t>
        </w:r>
      </w:hyperlink>
    </w:p>
    <w:p w14:paraId="4636ED40" w14:textId="77777777" w:rsidR="00F30636" w:rsidRDefault="00000000" w:rsidP="00F30636">
      <w:pPr>
        <w:pStyle w:val="xmsolistparagraph"/>
        <w:numPr>
          <w:ilvl w:val="1"/>
          <w:numId w:val="4"/>
        </w:numPr>
        <w:rPr>
          <w:rFonts w:eastAsia="Times New Roman"/>
        </w:rPr>
      </w:pPr>
      <w:hyperlink r:id="rId15" w:history="1">
        <w:proofErr w:type="spellStart"/>
        <w:r w:rsidR="00F30636">
          <w:rPr>
            <w:rStyle w:val="Hyperlink"/>
            <w:rFonts w:eastAsia="Times New Roman"/>
          </w:rPr>
          <w:t>Hatay</w:t>
        </w:r>
        <w:proofErr w:type="spellEnd"/>
        <w:r w:rsidR="00F30636">
          <w:rPr>
            <w:rStyle w:val="Hyperlink"/>
            <w:rFonts w:eastAsia="Times New Roman"/>
          </w:rPr>
          <w:t xml:space="preserve"> WA group</w:t>
        </w:r>
      </w:hyperlink>
    </w:p>
    <w:p w14:paraId="750F008C" w14:textId="77777777" w:rsidR="00F30636" w:rsidRPr="006E3F9C" w:rsidRDefault="00F30636" w:rsidP="00DE6962">
      <w:pPr>
        <w:spacing w:after="0"/>
      </w:pPr>
    </w:p>
    <w:sectPr w:rsidR="00F30636" w:rsidRPr="006E3F9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4F9E" w14:textId="77777777" w:rsidR="00BC230C" w:rsidRDefault="00BC230C" w:rsidP="00F30636">
      <w:pPr>
        <w:spacing w:after="0" w:line="240" w:lineRule="auto"/>
      </w:pPr>
      <w:r>
        <w:separator/>
      </w:r>
    </w:p>
  </w:endnote>
  <w:endnote w:type="continuationSeparator" w:id="0">
    <w:p w14:paraId="4A46884B" w14:textId="77777777" w:rsidR="00BC230C" w:rsidRDefault="00BC230C" w:rsidP="00F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1A84" w14:textId="77777777" w:rsidR="00BC230C" w:rsidRDefault="00BC230C" w:rsidP="00F30636">
      <w:pPr>
        <w:spacing w:after="0" w:line="240" w:lineRule="auto"/>
      </w:pPr>
      <w:r>
        <w:separator/>
      </w:r>
    </w:p>
  </w:footnote>
  <w:footnote w:type="continuationSeparator" w:id="0">
    <w:p w14:paraId="40AF2777" w14:textId="77777777" w:rsidR="00BC230C" w:rsidRDefault="00BC230C" w:rsidP="00F3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CBD7" w14:textId="3602ABA2" w:rsidR="00F30636" w:rsidRDefault="00F30636">
    <w:pPr>
      <w:pStyle w:val="Header"/>
    </w:pPr>
    <w:r>
      <w:rPr>
        <w:noProof/>
        <w:lang w:val="en-US"/>
      </w:rPr>
      <w:drawing>
        <wp:anchor distT="0" distB="0" distL="114300" distR="114300" simplePos="0" relativeHeight="251658240" behindDoc="0" locked="0" layoutInCell="1" allowOverlap="1" wp14:anchorId="1F7F4862" wp14:editId="2211321E">
          <wp:simplePos x="0" y="0"/>
          <wp:positionH relativeFrom="margin">
            <wp:align>right</wp:align>
          </wp:positionH>
          <wp:positionV relativeFrom="paragraph">
            <wp:posOffset>-279400</wp:posOffset>
          </wp:positionV>
          <wp:extent cx="5943600" cy="1196975"/>
          <wp:effectExtent l="0" t="0" r="0" b="3175"/>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96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195"/>
    <w:multiLevelType w:val="hybridMultilevel"/>
    <w:tmpl w:val="74B6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E6B"/>
    <w:multiLevelType w:val="multilevel"/>
    <w:tmpl w:val="D3E23E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56A367CF"/>
    <w:multiLevelType w:val="hybridMultilevel"/>
    <w:tmpl w:val="9ED03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0C18FB"/>
    <w:multiLevelType w:val="hybridMultilevel"/>
    <w:tmpl w:val="5656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368680">
    <w:abstractNumId w:val="0"/>
  </w:num>
  <w:num w:numId="2" w16cid:durableId="1868370974">
    <w:abstractNumId w:val="3"/>
  </w:num>
  <w:num w:numId="3" w16cid:durableId="172957378">
    <w:abstractNumId w:val="2"/>
  </w:num>
  <w:num w:numId="4" w16cid:durableId="476457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id, Abdul (OER)">
    <w15:presenceInfo w15:providerId="AD" w15:userId="S-1-5-21-2107199734-1002509562-578033828-118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AF"/>
    <w:rsid w:val="00284E6D"/>
    <w:rsid w:val="003816AF"/>
    <w:rsid w:val="003D7974"/>
    <w:rsid w:val="00410EC9"/>
    <w:rsid w:val="00477E61"/>
    <w:rsid w:val="004F62A6"/>
    <w:rsid w:val="00505D79"/>
    <w:rsid w:val="00530D42"/>
    <w:rsid w:val="006473DB"/>
    <w:rsid w:val="006D4244"/>
    <w:rsid w:val="006E3F9C"/>
    <w:rsid w:val="0090449E"/>
    <w:rsid w:val="00A34494"/>
    <w:rsid w:val="00AA2D9B"/>
    <w:rsid w:val="00BC230C"/>
    <w:rsid w:val="00DE6962"/>
    <w:rsid w:val="00EE700B"/>
    <w:rsid w:val="00F30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5823"/>
  <w15:chartTrackingRefBased/>
  <w15:docId w15:val="{5E3D8F2E-6969-4ADE-8C67-F8980B9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6E3F9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E3F9C"/>
    <w:pPr>
      <w:ind w:left="720"/>
      <w:contextualSpacing/>
    </w:pPr>
  </w:style>
  <w:style w:type="character" w:styleId="Hyperlink">
    <w:name w:val="Hyperlink"/>
    <w:basedOn w:val="DefaultParagraphFont"/>
    <w:uiPriority w:val="99"/>
    <w:unhideWhenUsed/>
    <w:rsid w:val="00F30636"/>
    <w:rPr>
      <w:color w:val="0563C1"/>
      <w:u w:val="single"/>
    </w:rPr>
  </w:style>
  <w:style w:type="paragraph" w:customStyle="1" w:styleId="xmsolistparagraph">
    <w:name w:val="x_msolistparagraph"/>
    <w:basedOn w:val="Normal"/>
    <w:rsid w:val="00F30636"/>
    <w:pPr>
      <w:spacing w:after="0" w:line="240" w:lineRule="auto"/>
      <w:ind w:left="720"/>
    </w:pPr>
    <w:rPr>
      <w:rFonts w:ascii="Calibri" w:hAnsi="Calibri" w:cs="Calibri"/>
      <w:lang w:val="en-US"/>
    </w:rPr>
  </w:style>
  <w:style w:type="character" w:customStyle="1" w:styleId="UnresolvedMention1">
    <w:name w:val="Unresolved Mention1"/>
    <w:basedOn w:val="DefaultParagraphFont"/>
    <w:uiPriority w:val="99"/>
    <w:semiHidden/>
    <w:unhideWhenUsed/>
    <w:rsid w:val="00F30636"/>
    <w:rPr>
      <w:color w:val="605E5C"/>
      <w:shd w:val="clear" w:color="auto" w:fill="E1DFDD"/>
    </w:rPr>
  </w:style>
  <w:style w:type="paragraph" w:styleId="Header">
    <w:name w:val="header"/>
    <w:basedOn w:val="Normal"/>
    <w:link w:val="HeaderChar"/>
    <w:uiPriority w:val="99"/>
    <w:unhideWhenUsed/>
    <w:rsid w:val="00F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636"/>
    <w:rPr>
      <w:lang w:val="en-GB"/>
    </w:rPr>
  </w:style>
  <w:style w:type="paragraph" w:styleId="Footer">
    <w:name w:val="footer"/>
    <w:basedOn w:val="Normal"/>
    <w:link w:val="FooterChar"/>
    <w:uiPriority w:val="99"/>
    <w:unhideWhenUsed/>
    <w:rsid w:val="00F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636"/>
    <w:rPr>
      <w:lang w:val="en-GB"/>
    </w:rPr>
  </w:style>
  <w:style w:type="character" w:styleId="CommentReference">
    <w:name w:val="annotation reference"/>
    <w:basedOn w:val="DefaultParagraphFont"/>
    <w:uiPriority w:val="99"/>
    <w:semiHidden/>
    <w:unhideWhenUsed/>
    <w:rsid w:val="006473DB"/>
    <w:rPr>
      <w:sz w:val="16"/>
      <w:szCs w:val="16"/>
    </w:rPr>
  </w:style>
  <w:style w:type="paragraph" w:styleId="CommentText">
    <w:name w:val="annotation text"/>
    <w:basedOn w:val="Normal"/>
    <w:link w:val="CommentTextChar"/>
    <w:uiPriority w:val="99"/>
    <w:semiHidden/>
    <w:unhideWhenUsed/>
    <w:rsid w:val="006473DB"/>
    <w:pPr>
      <w:spacing w:line="240" w:lineRule="auto"/>
    </w:pPr>
    <w:rPr>
      <w:sz w:val="20"/>
      <w:szCs w:val="20"/>
    </w:rPr>
  </w:style>
  <w:style w:type="character" w:customStyle="1" w:styleId="CommentTextChar">
    <w:name w:val="Comment Text Char"/>
    <w:basedOn w:val="DefaultParagraphFont"/>
    <w:link w:val="CommentText"/>
    <w:uiPriority w:val="99"/>
    <w:semiHidden/>
    <w:rsid w:val="006473DB"/>
    <w:rPr>
      <w:sz w:val="20"/>
      <w:szCs w:val="20"/>
      <w:lang w:val="en-GB"/>
    </w:rPr>
  </w:style>
  <w:style w:type="paragraph" w:styleId="CommentSubject">
    <w:name w:val="annotation subject"/>
    <w:basedOn w:val="CommentText"/>
    <w:next w:val="CommentText"/>
    <w:link w:val="CommentSubjectChar"/>
    <w:uiPriority w:val="99"/>
    <w:semiHidden/>
    <w:unhideWhenUsed/>
    <w:rsid w:val="006473DB"/>
    <w:rPr>
      <w:b/>
      <w:bCs/>
    </w:rPr>
  </w:style>
  <w:style w:type="character" w:customStyle="1" w:styleId="CommentSubjectChar">
    <w:name w:val="Comment Subject Char"/>
    <w:basedOn w:val="CommentTextChar"/>
    <w:link w:val="CommentSubject"/>
    <w:uiPriority w:val="99"/>
    <w:semiHidden/>
    <w:rsid w:val="006473DB"/>
    <w:rPr>
      <w:b/>
      <w:bCs/>
      <w:sz w:val="20"/>
      <w:szCs w:val="20"/>
      <w:lang w:val="en-GB"/>
    </w:rPr>
  </w:style>
  <w:style w:type="paragraph" w:styleId="BalloonText">
    <w:name w:val="Balloon Text"/>
    <w:basedOn w:val="Normal"/>
    <w:link w:val="BalloonTextChar"/>
    <w:uiPriority w:val="99"/>
    <w:semiHidden/>
    <w:unhideWhenUsed/>
    <w:rsid w:val="0064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DB"/>
    <w:rPr>
      <w:rFonts w:ascii="Segoe UI" w:hAnsi="Segoe UI" w:cs="Segoe UI"/>
      <w:sz w:val="18"/>
      <w:szCs w:val="18"/>
      <w:lang w:val="en-GB"/>
    </w:rPr>
  </w:style>
  <w:style w:type="paragraph" w:styleId="Revision">
    <w:name w:val="Revision"/>
    <w:hidden/>
    <w:uiPriority w:val="99"/>
    <w:semiHidden/>
    <w:rsid w:val="00505D7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1931">
      <w:bodyDiv w:val="1"/>
      <w:marLeft w:val="0"/>
      <w:marRight w:val="0"/>
      <w:marTop w:val="0"/>
      <w:marBottom w:val="0"/>
      <w:divBdr>
        <w:top w:val="none" w:sz="0" w:space="0" w:color="auto"/>
        <w:left w:val="none" w:sz="0" w:space="0" w:color="auto"/>
        <w:bottom w:val="none" w:sz="0" w:space="0" w:color="auto"/>
        <w:right w:val="none" w:sz="0" w:space="0" w:color="auto"/>
      </w:divBdr>
    </w:div>
    <w:div w:id="967321938">
      <w:bodyDiv w:val="1"/>
      <w:marLeft w:val="0"/>
      <w:marRight w:val="0"/>
      <w:marTop w:val="0"/>
      <w:marBottom w:val="0"/>
      <w:divBdr>
        <w:top w:val="none" w:sz="0" w:space="0" w:color="auto"/>
        <w:left w:val="none" w:sz="0" w:space="0" w:color="auto"/>
        <w:bottom w:val="none" w:sz="0" w:space="0" w:color="auto"/>
        <w:right w:val="none" w:sz="0" w:space="0" w:color="auto"/>
      </w:divBdr>
    </w:div>
    <w:div w:id="984241634">
      <w:bodyDiv w:val="1"/>
      <w:marLeft w:val="0"/>
      <w:marRight w:val="0"/>
      <w:marTop w:val="0"/>
      <w:marBottom w:val="0"/>
      <w:divBdr>
        <w:top w:val="none" w:sz="0" w:space="0" w:color="auto"/>
        <w:left w:val="none" w:sz="0" w:space="0" w:color="auto"/>
        <w:bottom w:val="none" w:sz="0" w:space="0" w:color="auto"/>
        <w:right w:val="none" w:sz="0" w:space="0" w:color="auto"/>
      </w:divBdr>
    </w:div>
    <w:div w:id="1060440693">
      <w:bodyDiv w:val="1"/>
      <w:marLeft w:val="0"/>
      <w:marRight w:val="0"/>
      <w:marTop w:val="0"/>
      <w:marBottom w:val="0"/>
      <w:divBdr>
        <w:top w:val="none" w:sz="0" w:space="0" w:color="auto"/>
        <w:left w:val="none" w:sz="0" w:space="0" w:color="auto"/>
        <w:bottom w:val="none" w:sz="0" w:space="0" w:color="auto"/>
        <w:right w:val="none" w:sz="0" w:space="0" w:color="auto"/>
      </w:divBdr>
    </w:div>
    <w:div w:id="20114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chat.whatsapp.com%2FEgTGhNxqzV1CBnUaj3zKZA&amp;data=05%7C01%7Celeonora.corsale%40wfp.org%7C13447bf40ba74c9d4e9308db1a515445%7C462ad9aed7d94206b87471b1e079776f%7C0%7C0%7C638132708843053926%7CUnknown%7CTWFpbGZsb3d8eyJWIjoiMC4wLjAwMDAiLCJQIjoiV2luMzIiLCJBTiI6Ik1haWwiLCJXVCI6Mn0%3D%7C3000%7C%7C%7C&amp;sdata=w7G%2BWo%2BQx7n7awqwYWLUOBPqX2m4BZJanJSp8x8oE18%3D&amp;reserved=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onora.corsale@wf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teams.microsoft.com%2Fl%2Fteam%2F19%253aQuZ7Y6Lg0E-Bs1LPFvRxk43HbOZfsibXelvxCHIc1981%2540thread.tacv2%2Fconversations%3FgroupId%3D22fe1473-cfdd-4d66-8452-8d228c7db151%26tenantId%3D462ad9ae-d7d9-4206-b874-71b1e079776f&amp;data=05%7C01%7Celeonora.corsale%40wfp.org%7C13447bf40ba74c9d4e9308db1a515445%7C462ad9aed7d94206b87471b1e079776f%7C0%7C0%7C638132708843053926%7CUnknown%7CTWFpbGZsb3d8eyJWIjoiMC4wLjAwMDAiLCJQIjoiV2luMzIiLCJBTiI6Ik1haWwiLCJXVCI6Mn0%3D%7C3000%7C%7C%7C&amp;sdata=KytBKucGElco7aSM47%2FpFRZVjnl1DP9r4f6eM5Gv7Ss%3D&amp;reserved=0" TargetMode="External"/><Relationship Id="rId5" Type="http://schemas.openxmlformats.org/officeDocument/2006/relationships/styles" Target="styles.xml"/><Relationship Id="rId15" Type="http://schemas.openxmlformats.org/officeDocument/2006/relationships/hyperlink" Target="https://eur03.safelinks.protection.outlook.com/?url=https%3A%2F%2Fchat.whatsapp.com%2FFcMYhJi9LEI74fNuMcNkbC&amp;data=05%7C01%7Celeonora.corsale%40wfp.org%7C13447bf40ba74c9d4e9308db1a515445%7C462ad9aed7d94206b87471b1e079776f%7C0%7C0%7C638132708843053926%7CUnknown%7CTWFpbGZsb3d8eyJWIjoiMC4wLjAwMDAiLCJQIjoiV2luMzIiLCJBTiI6Ik1haWwiLCJXVCI6Mn0%3D%7C3000%7C%7C%7C&amp;sdata=r6rQUTO5N7LQD5gbLpiN8ovznEDZVOgHPDxg3DmYZm4%3D&amp;reserved=0" TargetMode="External"/><Relationship Id="rId10" Type="http://schemas.openxmlformats.org/officeDocument/2006/relationships/hyperlink" Target="https://eur03.safelinks.protection.outlook.com/?url=https%3A%2F%2Fee.kobotoolbox.org%2Fx%2FOPjfKUCT&amp;data=05%7C01%7Celeonora.corsale%40wfp.org%7C13447bf40ba74c9d4e9308db1a515445%7C462ad9aed7d94206b87471b1e079776f%7C0%7C0%7C638132708843053926%7CUnknown%7CTWFpbGZsb3d8eyJWIjoiMC4wLjAwMDAiLCJQIjoiV2luMzIiLCJBTiI6Ik1haWwiLCJXVCI6Mn0%3D%7C3000%7C%7C%7C&amp;sdata=KR6eRR3gU0zs97WTGwYx0LXOExLTEfoZsgnoJAD4ZQo%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chat.whatsapp.com%2FBW4RDIeyKr5FbHw82nYZga&amp;data=05%7C01%7Celeonora.corsale%40wfp.org%7C13447bf40ba74c9d4e9308db1a515445%7C462ad9aed7d94206b87471b1e079776f%7C0%7C0%7C638132708843053926%7CUnknown%7CTWFpbGZsb3d8eyJWIjoiMC4wLjAwMDAiLCJQIjoiV2luMzIiLCJBTiI6Ik1haWwiLCJXVCI6Mn0%3D%7C3000%7C%7C%7C&amp;sdata=FF9qJfZbaSutPh0vDAcoK1EJzkPfCIxG8N88CS0o8s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4752e3-dc2a-4fdc-8cb7-1ec4cfb47eff">
      <UserInfo>
        <DisplayName/>
        <AccountId xsi:nil="true"/>
        <AccountType/>
      </UserInfo>
    </SharedWithUsers>
    <TaxCatchAll xmlns="6d4752e3-dc2a-4fdc-8cb7-1ec4cfb47eff" xsi:nil="true"/>
    <lcf76f155ced4ddcb4097134ff3c332f xmlns="c4571ba5-5bc6-4cb7-bd72-71e705eeef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6B252BB33384C84B2B121162C07DF" ma:contentTypeVersion="12" ma:contentTypeDescription="Create a new document." ma:contentTypeScope="" ma:versionID="d9faf0a02ac4ddb3029c893d825ee84c">
  <xsd:schema xmlns:xsd="http://www.w3.org/2001/XMLSchema" xmlns:xs="http://www.w3.org/2001/XMLSchema" xmlns:p="http://schemas.microsoft.com/office/2006/metadata/properties" xmlns:ns2="c4571ba5-5bc6-4cb7-bd72-71e705eeef7e" xmlns:ns3="6d4752e3-dc2a-4fdc-8cb7-1ec4cfb47eff" targetNamespace="http://schemas.microsoft.com/office/2006/metadata/properties" ma:root="true" ma:fieldsID="9ddb7b156b6d1e1db41ef9de2507e5be" ns2:_="" ns3:_="">
    <xsd:import namespace="c4571ba5-5bc6-4cb7-bd72-71e705eeef7e"/>
    <xsd:import namespace="6d4752e3-dc2a-4fdc-8cb7-1ec4cfb47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71ba5-5bc6-4cb7-bd72-71e705eee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752e3-dc2a-4fdc-8cb7-1ec4cfb47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ec3c69-29fb-4dd1-a9a0-7bc08fefd788}" ma:internalName="TaxCatchAll" ma:showField="CatchAllData" ma:web="6d4752e3-dc2a-4fdc-8cb7-1ec4cfb47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4F1BA-37C0-4DC5-972F-0647952432A6}">
  <ds:schemaRefs>
    <ds:schemaRef ds:uri="http://schemas.microsoft.com/office/2006/metadata/properties"/>
    <ds:schemaRef ds:uri="http://schemas.microsoft.com/office/infopath/2007/PartnerControls"/>
    <ds:schemaRef ds:uri="6d4752e3-dc2a-4fdc-8cb7-1ec4cfb47eff"/>
    <ds:schemaRef ds:uri="c4571ba5-5bc6-4cb7-bd72-71e705eeef7e"/>
  </ds:schemaRefs>
</ds:datastoreItem>
</file>

<file path=customXml/itemProps2.xml><?xml version="1.0" encoding="utf-8"?>
<ds:datastoreItem xmlns:ds="http://schemas.openxmlformats.org/officeDocument/2006/customXml" ds:itemID="{690AE4BB-2159-4482-947E-0AD71A07D0FC}">
  <ds:schemaRefs>
    <ds:schemaRef ds:uri="http://schemas.microsoft.com/sharepoint/v3/contenttype/forms"/>
  </ds:schemaRefs>
</ds:datastoreItem>
</file>

<file path=customXml/itemProps3.xml><?xml version="1.0" encoding="utf-8"?>
<ds:datastoreItem xmlns:ds="http://schemas.openxmlformats.org/officeDocument/2006/customXml" ds:itemID="{D2A8F5A8-3241-4E17-9683-1A23D374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71ba5-5bc6-4cb7-bd72-71e705eeef7e"/>
    <ds:schemaRef ds:uri="6d4752e3-dc2a-4fdc-8cb7-1ec4cfb4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CORSALE</dc:creator>
  <cp:keywords/>
  <dc:description/>
  <cp:lastModifiedBy>Eleonora CORSALE</cp:lastModifiedBy>
  <cp:revision>5</cp:revision>
  <dcterms:created xsi:type="dcterms:W3CDTF">2023-03-02T11:21:00Z</dcterms:created>
  <dcterms:modified xsi:type="dcterms:W3CDTF">2023-03-07T06:57:00Z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0x010100F956B252BB33384C84B2B121162C07DF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2300</vt:r8>
  </property>
</Properties>
</file>