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344" w14:textId="77777777" w:rsidR="00F30636" w:rsidRDefault="00F30636" w:rsidP="006E3F9C">
      <w:pPr>
        <w:spacing w:after="0"/>
        <w:jc w:val="center"/>
        <w:rPr>
          <w:b/>
          <w:bCs/>
        </w:rPr>
      </w:pPr>
    </w:p>
    <w:p w14:paraId="7421EF59" w14:textId="13F50816" w:rsidR="006E3F9C" w:rsidRPr="001427DD" w:rsidRDefault="006E3F9C" w:rsidP="006E3F9C">
      <w:pPr>
        <w:spacing w:after="0"/>
        <w:jc w:val="center"/>
        <w:rPr>
          <w:b/>
          <w:bCs/>
        </w:rPr>
      </w:pPr>
      <w:r w:rsidRPr="001427DD">
        <w:rPr>
          <w:b/>
          <w:bCs/>
        </w:rPr>
        <w:t xml:space="preserve">FSL Meeting </w:t>
      </w:r>
    </w:p>
    <w:p w14:paraId="07ADA659" w14:textId="0E6A1110" w:rsidR="006E3F9C" w:rsidRPr="001427DD" w:rsidRDefault="006E3F9C" w:rsidP="006E3F9C">
      <w:pPr>
        <w:spacing w:after="0"/>
        <w:jc w:val="center"/>
      </w:pPr>
      <w:r w:rsidRPr="001427DD">
        <w:t xml:space="preserve">Hybrid meeting, </w:t>
      </w:r>
      <w:r w:rsidR="00276690">
        <w:t>1</w:t>
      </w:r>
      <w:r w:rsidR="001C4C66">
        <w:t>5</w:t>
      </w:r>
      <w:r w:rsidRPr="001427DD">
        <w:t xml:space="preserve"> March 2023 </w:t>
      </w:r>
    </w:p>
    <w:p w14:paraId="4F8F666D" w14:textId="2975C433" w:rsidR="006E3F9C" w:rsidRPr="001427DD" w:rsidRDefault="006E3F9C" w:rsidP="006E3F9C">
      <w:pPr>
        <w:spacing w:after="0"/>
        <w:jc w:val="center"/>
      </w:pPr>
      <w:r w:rsidRPr="001427DD">
        <w:t>Minutes of Meeting</w:t>
      </w:r>
    </w:p>
    <w:p w14:paraId="25F495D2" w14:textId="33246318" w:rsidR="006E3F9C" w:rsidRPr="00FC373E" w:rsidRDefault="006E3F9C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E3F9C" w:rsidRPr="00FC373E" w14:paraId="1139A968" w14:textId="77777777" w:rsidTr="006E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684BC50" w14:textId="2A40523C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7D391077" w14:textId="313E18F8" w:rsidR="006E3F9C" w:rsidRPr="001427DD" w:rsidRDefault="006E3F9C" w:rsidP="006E3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 sector meeting (hybrid)</w:t>
            </w:r>
          </w:p>
        </w:tc>
      </w:tr>
      <w:tr w:rsidR="006E3F9C" w:rsidRPr="00FC373E" w14:paraId="72D5C9A9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C24BE24" w14:textId="1CF3E322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589F503B" w14:textId="2C12AE59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 xml:space="preserve">Wednesday, </w:t>
            </w:r>
            <w:r w:rsidR="00CA7DD3">
              <w:t>1</w:t>
            </w:r>
            <w:r w:rsidR="001C4C66">
              <w:t>5</w:t>
            </w:r>
            <w:r w:rsidR="001427DD">
              <w:t xml:space="preserve"> </w:t>
            </w:r>
            <w:r w:rsidRPr="001427DD">
              <w:t>March 2023, Gaziantep, 15:00 PM – 17:00 PM</w:t>
            </w:r>
          </w:p>
        </w:tc>
      </w:tr>
      <w:tr w:rsidR="006E3F9C" w:rsidRPr="00FC373E" w14:paraId="1973886C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A65D9F" w14:textId="76FCEAE8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1F624EBE" w14:textId="64F92770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</w:t>
            </w:r>
          </w:p>
        </w:tc>
      </w:tr>
      <w:tr w:rsidR="006E3F9C" w:rsidRPr="00FC373E" w14:paraId="4DDB3227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76F881F" w14:textId="0021B25E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7CC5DDCE" w14:textId="56FA8096" w:rsidR="006E3F9C" w:rsidRPr="001427DD" w:rsidRDefault="006E3F9C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t>FSL</w:t>
            </w:r>
          </w:p>
        </w:tc>
      </w:tr>
      <w:tr w:rsidR="006E3F9C" w:rsidRPr="00FC373E" w14:paraId="3B320906" w14:textId="77777777" w:rsidTr="006E3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C5F31A" w14:textId="7FA212FA" w:rsidR="006E3F9C" w:rsidRPr="001427DD" w:rsidRDefault="006E3F9C" w:rsidP="006E3F9C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590BF7E6" w14:textId="5237ADB3" w:rsidR="006E3F9C" w:rsidRPr="00A60746" w:rsidRDefault="00602E6A" w:rsidP="006E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 </w:t>
            </w:r>
            <w:r w:rsidR="000A7683">
              <w:t xml:space="preserve">online / </w:t>
            </w:r>
            <w:r w:rsidR="001A01D8">
              <w:t xml:space="preserve">16 </w:t>
            </w:r>
            <w:r w:rsidR="000A7683">
              <w:t>in person</w:t>
            </w:r>
          </w:p>
        </w:tc>
      </w:tr>
    </w:tbl>
    <w:p w14:paraId="15FA6657" w14:textId="56827878" w:rsidR="006E3F9C" w:rsidRPr="00FC373E" w:rsidRDefault="006E3F9C" w:rsidP="006E3F9C">
      <w:pPr>
        <w:spacing w:after="0"/>
        <w:rPr>
          <w:highlight w:val="yellow"/>
        </w:rPr>
      </w:pPr>
    </w:p>
    <w:p w14:paraId="76E33D59" w14:textId="302B9F66" w:rsidR="006E3F9C" w:rsidRPr="001427DD" w:rsidRDefault="006D4244" w:rsidP="006E3F9C">
      <w:pPr>
        <w:spacing w:after="0"/>
        <w:rPr>
          <w:ins w:id="0" w:author="Majid, Abdul (OER)" w:date="2023-03-02T14:09:00Z"/>
          <w:b/>
          <w:bCs/>
        </w:rPr>
      </w:pPr>
      <w:r w:rsidRPr="7FE8186C">
        <w:rPr>
          <w:b/>
          <w:bCs/>
        </w:rPr>
        <w:t xml:space="preserve">Next meeting will be on </w:t>
      </w:r>
      <w:r w:rsidR="0090449E" w:rsidRPr="7FE8186C">
        <w:rPr>
          <w:b/>
          <w:bCs/>
        </w:rPr>
        <w:t xml:space="preserve">Wednesday, </w:t>
      </w:r>
      <w:r w:rsidR="004457F1">
        <w:rPr>
          <w:b/>
          <w:bCs/>
        </w:rPr>
        <w:t>22</w:t>
      </w:r>
      <w:r w:rsidR="001A01D8">
        <w:rPr>
          <w:b/>
          <w:bCs/>
        </w:rPr>
        <w:t>nd</w:t>
      </w:r>
      <w:r w:rsidR="0090449E" w:rsidRPr="7FE8186C">
        <w:rPr>
          <w:b/>
          <w:bCs/>
        </w:rPr>
        <w:t xml:space="preserve"> March at 15:00 </w:t>
      </w:r>
      <w:r w:rsidR="001427DD" w:rsidRPr="7FE8186C">
        <w:rPr>
          <w:b/>
          <w:bCs/>
        </w:rPr>
        <w:t>PM</w:t>
      </w:r>
      <w:r w:rsidRPr="7FE8186C">
        <w:rPr>
          <w:b/>
          <w:bCs/>
        </w:rPr>
        <w:t xml:space="preserve"> in </w:t>
      </w:r>
      <w:r w:rsidR="0090449E" w:rsidRPr="7FE8186C">
        <w:rPr>
          <w:b/>
          <w:bCs/>
        </w:rPr>
        <w:t>Gaziantep at Shimall hotel</w:t>
      </w:r>
      <w:r w:rsidRPr="7FE8186C">
        <w:rPr>
          <w:b/>
          <w:bCs/>
        </w:rPr>
        <w:t>.</w:t>
      </w:r>
    </w:p>
    <w:p w14:paraId="0E608C29" w14:textId="77777777" w:rsidR="006D4244" w:rsidRPr="001427DD" w:rsidRDefault="006D4244" w:rsidP="006E3F9C">
      <w:pPr>
        <w:spacing w:after="0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7B61E1F2" w14:textId="52339EF0" w:rsidTr="001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713E3AC7" w14:textId="561BFE0B" w:rsidR="00DE6962" w:rsidRPr="001427DD" w:rsidRDefault="00DE6962" w:rsidP="00417E5A">
            <w:r w:rsidRPr="001427DD">
              <w:t>Meeting agenda</w:t>
            </w:r>
          </w:p>
        </w:tc>
        <w:tc>
          <w:tcPr>
            <w:tcW w:w="3777" w:type="dxa"/>
            <w:shd w:val="clear" w:color="auto" w:fill="auto"/>
          </w:tcPr>
          <w:p w14:paraId="216549D6" w14:textId="5911C8AD" w:rsidR="00DE6962" w:rsidRPr="00FC373E" w:rsidRDefault="00DE6962" w:rsidP="00417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1427DD" w:rsidRPr="00FC373E" w14:paraId="006D8D07" w14:textId="45CE58C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4BCC8740" w14:textId="3DD2F2AB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Round of introduction</w:t>
            </w:r>
          </w:p>
        </w:tc>
        <w:tc>
          <w:tcPr>
            <w:tcW w:w="3777" w:type="dxa"/>
          </w:tcPr>
          <w:p w14:paraId="182FBEEE" w14:textId="0D5A28D5" w:rsidR="001427DD" w:rsidRPr="00237F9C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DD" w:rsidRPr="00FC373E" w14:paraId="25967960" w14:textId="7ABC69A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62BA7139" w14:textId="60B464DC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7DD">
              <w:rPr>
                <w:rFonts w:ascii="Calibri" w:eastAsia="Times New Roman" w:hAnsi="Calibri" w:cs="Calibri"/>
                <w:lang w:val="en-US"/>
              </w:rPr>
              <w:t>Action points from previous meeting</w:t>
            </w:r>
          </w:p>
        </w:tc>
        <w:tc>
          <w:tcPr>
            <w:tcW w:w="3777" w:type="dxa"/>
          </w:tcPr>
          <w:p w14:paraId="292D3608" w14:textId="69BB3213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141ECC9B" w14:textId="467EA42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8BB0E0D" w14:textId="6FB9665E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5B16C8B6" w14:textId="47A8A852" w:rsidR="001427DD" w:rsidRPr="001427DD" w:rsidRDefault="0095301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019">
              <w:t>TRC presentation</w:t>
            </w:r>
          </w:p>
        </w:tc>
        <w:tc>
          <w:tcPr>
            <w:tcW w:w="3777" w:type="dxa"/>
          </w:tcPr>
          <w:p w14:paraId="036C3E71" w14:textId="6CBF65A3" w:rsidR="001427DD" w:rsidRPr="00237F9C" w:rsidRDefault="000F098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TRC</w:t>
            </w:r>
          </w:p>
        </w:tc>
      </w:tr>
      <w:tr w:rsidR="001427DD" w:rsidRPr="00FC373E" w14:paraId="5E68F808" w14:textId="6AA439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C9C0BA7" w14:textId="2BD8053C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09781276" w14:textId="13668E5A" w:rsidR="001427DD" w:rsidRPr="001427DD" w:rsidRDefault="003441CA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1CA">
              <w:t>FAO updates on livelihoods and agriculture</w:t>
            </w:r>
          </w:p>
        </w:tc>
        <w:tc>
          <w:tcPr>
            <w:tcW w:w="3777" w:type="dxa"/>
          </w:tcPr>
          <w:p w14:paraId="393D377D" w14:textId="357E1334" w:rsidR="001427DD" w:rsidRPr="00237F9C" w:rsidRDefault="000F098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FAO</w:t>
            </w:r>
          </w:p>
        </w:tc>
      </w:tr>
      <w:tr w:rsidR="001427DD" w:rsidRPr="00FC373E" w14:paraId="08EDED31" w14:textId="7C868528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61220E7" w14:textId="76958865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0084FD16" w14:textId="29A722AD" w:rsidR="001427DD" w:rsidRPr="001427DD" w:rsidRDefault="003441CA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1CA">
              <w:t>Updates from the sector</w:t>
            </w:r>
          </w:p>
        </w:tc>
        <w:tc>
          <w:tcPr>
            <w:tcW w:w="3777" w:type="dxa"/>
          </w:tcPr>
          <w:p w14:paraId="4FAF4C10" w14:textId="78BCD752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0B953817" w14:textId="1305D7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67E453C" w14:textId="619E73D0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0532DEAD" w14:textId="29DA2347" w:rsidR="001427DD" w:rsidRPr="001427DD" w:rsidRDefault="005D6B0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B09">
              <w:rPr>
                <w:rFonts w:ascii="Calibri" w:eastAsia="Times New Roman" w:hAnsi="Calibri" w:cs="Calibri"/>
                <w:lang w:val="en-US"/>
              </w:rPr>
              <w:t>WFP priorities mapping</w:t>
            </w:r>
          </w:p>
        </w:tc>
        <w:tc>
          <w:tcPr>
            <w:tcW w:w="3777" w:type="dxa"/>
          </w:tcPr>
          <w:p w14:paraId="62276E95" w14:textId="3116AD00" w:rsidR="001427DD" w:rsidRPr="00237F9C" w:rsidRDefault="000F098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WFP</w:t>
            </w:r>
          </w:p>
        </w:tc>
      </w:tr>
      <w:tr w:rsidR="001427DD" w:rsidRPr="00FC373E" w14:paraId="5C579D98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923D7C7" w14:textId="6F3D9560" w:rsidR="001427DD" w:rsidRPr="001427DD" w:rsidRDefault="001427DD" w:rsidP="001427DD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7</w:t>
            </w:r>
          </w:p>
        </w:tc>
        <w:tc>
          <w:tcPr>
            <w:tcW w:w="4371" w:type="dxa"/>
          </w:tcPr>
          <w:p w14:paraId="4F19DAFD" w14:textId="52121124" w:rsidR="001427DD" w:rsidRPr="001427DD" w:rsidRDefault="005D6B09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5D6B09">
              <w:rPr>
                <w:rFonts w:ascii="Calibri" w:eastAsia="Times New Roman" w:hAnsi="Calibri" w:cs="Calibri"/>
                <w:lang w:val="en-US"/>
              </w:rPr>
              <w:t>Partners updates</w:t>
            </w:r>
          </w:p>
        </w:tc>
        <w:tc>
          <w:tcPr>
            <w:tcW w:w="3777" w:type="dxa"/>
          </w:tcPr>
          <w:p w14:paraId="2DF2F2C1" w14:textId="3A5B3630" w:rsidR="001427DD" w:rsidRPr="00237F9C" w:rsidRDefault="00237F9C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F9C">
              <w:t>FSL</w:t>
            </w:r>
          </w:p>
        </w:tc>
      </w:tr>
      <w:tr w:rsidR="001427DD" w:rsidRPr="00FC373E" w14:paraId="6B2B17D1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1BB01F9" w14:textId="11A205B4" w:rsidR="001427DD" w:rsidRPr="001427DD" w:rsidRDefault="005D6B09" w:rsidP="001427D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4371" w:type="dxa"/>
          </w:tcPr>
          <w:p w14:paraId="7E4750F8" w14:textId="42A349FC" w:rsidR="001427DD" w:rsidRPr="001427DD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rFonts w:ascii="Calibri" w:eastAsia="Times New Roman" w:hAnsi="Calibri" w:cs="Calibri"/>
                <w:lang w:val="en-US"/>
              </w:rPr>
              <w:t>AOB</w:t>
            </w:r>
          </w:p>
        </w:tc>
        <w:tc>
          <w:tcPr>
            <w:tcW w:w="3777" w:type="dxa"/>
          </w:tcPr>
          <w:p w14:paraId="10FA3E0C" w14:textId="77777777" w:rsidR="001427DD" w:rsidRPr="00237F9C" w:rsidRDefault="001427DD" w:rsidP="0014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5"/>
        <w:gridCol w:w="5218"/>
        <w:gridCol w:w="3777"/>
      </w:tblGrid>
      <w:tr w:rsidR="00DE6962" w:rsidRPr="00FC373E" w14:paraId="2BDC93E4" w14:textId="77777777" w:rsidTr="000F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259CD1E3" w14:textId="56426C8D" w:rsidR="00DE6962" w:rsidRPr="001427DD" w:rsidRDefault="00AA2D9B" w:rsidP="00417E5A">
            <w:r w:rsidRPr="001427DD">
              <w:t>Agenda item</w:t>
            </w:r>
          </w:p>
        </w:tc>
        <w:tc>
          <w:tcPr>
            <w:tcW w:w="3777" w:type="dxa"/>
          </w:tcPr>
          <w:p w14:paraId="0C2CC05E" w14:textId="51C90F28" w:rsidR="00DE6962" w:rsidRPr="00FC373E" w:rsidRDefault="00DE6962" w:rsidP="00417E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9B4636" w:rsidRPr="00FC373E" w14:paraId="3AD34BE0" w14:textId="77777777" w:rsidTr="000F0989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48225F14" w14:textId="61978DB4" w:rsidR="009B4636" w:rsidRPr="001427DD" w:rsidRDefault="00E94660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18" w:type="dxa"/>
          </w:tcPr>
          <w:p w14:paraId="5986F768" w14:textId="6BB0CC17" w:rsidR="000F6275" w:rsidRDefault="000F627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 Points from previous meeting</w:t>
            </w:r>
          </w:p>
          <w:p w14:paraId="69A66684" w14:textId="5B4BD39D" w:rsidR="009B4636" w:rsidRPr="00FC373E" w:rsidRDefault="009B4636" w:rsidP="0015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777" w:type="dxa"/>
          </w:tcPr>
          <w:p w14:paraId="2FB7D781" w14:textId="715A012B" w:rsidR="009B4636" w:rsidRPr="001427DD" w:rsidRDefault="009B4636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427DD">
              <w:rPr>
                <w:lang w:val="en-US"/>
              </w:rPr>
              <w:t xml:space="preserve">Partners </w:t>
            </w:r>
            <w:r>
              <w:rPr>
                <w:lang w:val="en-US"/>
              </w:rPr>
              <w:t xml:space="preserve">to </w:t>
            </w:r>
            <w:r w:rsidRPr="001427DD">
              <w:rPr>
                <w:lang w:val="en-US"/>
              </w:rPr>
              <w:t>request support</w:t>
            </w:r>
            <w:r>
              <w:rPr>
                <w:lang w:val="en-US"/>
              </w:rPr>
              <w:t xml:space="preserve"> to </w:t>
            </w:r>
            <w:hyperlink r:id="rId10" w:history="1">
              <w:r w:rsidRPr="00843DB3">
                <w:rPr>
                  <w:rStyle w:val="Hyperlink"/>
                  <w:lang w:val="en-US"/>
                </w:rPr>
                <w:t>felix.cucchi@wfp.org</w:t>
              </w:r>
            </w:hyperlink>
            <w:r>
              <w:rPr>
                <w:lang w:val="en-US"/>
              </w:rPr>
              <w:t xml:space="preserve"> if needed.</w:t>
            </w:r>
          </w:p>
        </w:tc>
      </w:tr>
      <w:tr w:rsidR="009B4636" w:rsidRPr="00FC373E" w14:paraId="6E5F8C10" w14:textId="77777777" w:rsidTr="000F0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C1644F0" w14:textId="1943761B" w:rsidR="009B4636" w:rsidRPr="00FC373E" w:rsidRDefault="00E94660" w:rsidP="009B4636">
            <w:pPr>
              <w:rPr>
                <w:b w:val="0"/>
                <w:bCs w:val="0"/>
                <w:highlight w:val="yellow"/>
              </w:rPr>
            </w:pPr>
            <w:r w:rsidRPr="00E94660">
              <w:rPr>
                <w:b w:val="0"/>
                <w:bCs w:val="0"/>
              </w:rPr>
              <w:t>2</w:t>
            </w:r>
          </w:p>
        </w:tc>
        <w:tc>
          <w:tcPr>
            <w:tcW w:w="5218" w:type="dxa"/>
          </w:tcPr>
          <w:p w14:paraId="1E2A0CD0" w14:textId="5217022F" w:rsidR="009B4636" w:rsidRPr="00FC373E" w:rsidRDefault="00907AC5" w:rsidP="009B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907AC5">
              <w:rPr>
                <w:b/>
                <w:bCs/>
              </w:rPr>
              <w:t xml:space="preserve">TRC Presentation </w:t>
            </w:r>
          </w:p>
          <w:p w14:paraId="5D5F944F" w14:textId="5B0352A3" w:rsidR="009B4636" w:rsidRPr="00212867" w:rsidRDefault="009B4636" w:rsidP="00FF6E02">
            <w:p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7" w:type="dxa"/>
          </w:tcPr>
          <w:p w14:paraId="36C994D5" w14:textId="7E0B72EC" w:rsidR="00B156DC" w:rsidRPr="00B156DC" w:rsidRDefault="0080272E" w:rsidP="00FF6E02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L</w:t>
            </w:r>
            <w:r w:rsidR="00907AC5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ink to </w:t>
            </w:r>
            <w:r w:rsidR="009768D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  <w:r w:rsidR="00907AC5">
              <w:rPr>
                <w:rFonts w:ascii="Calibri" w:eastAsia="Times New Roman" w:hAnsi="Calibri" w:cs="Calibri"/>
                <w:b/>
                <w:bCs/>
                <w:lang w:val="en-US"/>
              </w:rPr>
              <w:t>resentation</w:t>
            </w:r>
            <w:r w:rsidR="00C559D8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</w:p>
        </w:tc>
      </w:tr>
      <w:tr w:rsidR="009B4636" w:rsidRPr="00FC373E" w14:paraId="7EF5D36B" w14:textId="77777777" w:rsidTr="000F0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0F56B68" w14:textId="1DA4E847" w:rsidR="009B4636" w:rsidRPr="001427DD" w:rsidRDefault="00E94660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218" w:type="dxa"/>
          </w:tcPr>
          <w:p w14:paraId="78F40B91" w14:textId="77777777" w:rsidR="00513E9B" w:rsidRPr="00513E9B" w:rsidRDefault="00513E9B" w:rsidP="00513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513E9B">
              <w:rPr>
                <w:b/>
                <w:bCs/>
                <w:lang w:val="en-US"/>
              </w:rPr>
              <w:t>FAO updates on livelihoods and agriculture</w:t>
            </w:r>
          </w:p>
          <w:p w14:paraId="776B9B2D" w14:textId="36EFB43E" w:rsidR="00513E9B" w:rsidRPr="00513E9B" w:rsidRDefault="00513E9B" w:rsidP="0006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13E9B">
              <w:rPr>
                <w:lang w:val="en-US"/>
              </w:rPr>
              <w:t xml:space="preserve">Development of </w:t>
            </w:r>
            <w:r w:rsidR="007C516E">
              <w:rPr>
                <w:lang w:val="en-US"/>
              </w:rPr>
              <w:t xml:space="preserve">a </w:t>
            </w:r>
            <w:r w:rsidRPr="00513E9B">
              <w:rPr>
                <w:lang w:val="en-US"/>
              </w:rPr>
              <w:t>response and recovery framework is in progress.</w:t>
            </w:r>
          </w:p>
          <w:p w14:paraId="773C5E6D" w14:textId="77777777" w:rsidR="00513E9B" w:rsidRPr="00513E9B" w:rsidRDefault="00513E9B" w:rsidP="0006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13E9B">
              <w:rPr>
                <w:lang w:val="en-US"/>
              </w:rPr>
              <w:t>A document on livestock in emergency will be shared.</w:t>
            </w:r>
          </w:p>
          <w:p w14:paraId="61FF829E" w14:textId="66C8E5DE" w:rsidR="00513E9B" w:rsidRPr="00513E9B" w:rsidRDefault="007C516E" w:rsidP="0006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513E9B" w:rsidRPr="00513E9B">
              <w:rPr>
                <w:lang w:val="en-US"/>
              </w:rPr>
              <w:t>Market and supply chain breakout analysis is being developed.</w:t>
            </w:r>
          </w:p>
          <w:p w14:paraId="522654FD" w14:textId="62FEFC6E" w:rsidR="000F6275" w:rsidRPr="00065D7A" w:rsidRDefault="00513E9B" w:rsidP="00065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5D7A">
              <w:rPr>
                <w:lang w:val="en-US"/>
              </w:rPr>
              <w:t xml:space="preserve">Partners will be </w:t>
            </w:r>
            <w:r w:rsidR="009768DA">
              <w:rPr>
                <w:lang w:val="en-US"/>
              </w:rPr>
              <w:t>contacted to assess their interest in participating to a workshop on livestock in emergencies.</w:t>
            </w:r>
          </w:p>
        </w:tc>
        <w:tc>
          <w:tcPr>
            <w:tcW w:w="3777" w:type="dxa"/>
          </w:tcPr>
          <w:p w14:paraId="5259D573" w14:textId="49B0AA04" w:rsidR="009B4636" w:rsidRDefault="001F4F3A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Share </w:t>
            </w:r>
            <w:r w:rsidR="009768DA">
              <w:rPr>
                <w:rFonts w:ascii="Calibri" w:eastAsia="Times New Roman" w:hAnsi="Calibri" w:cs="Calibri"/>
                <w:b/>
                <w:bCs/>
                <w:lang w:val="en-US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ontact o</w:t>
            </w:r>
            <w:r w:rsidR="004E7A32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f </w:t>
            </w:r>
            <w:r w:rsidR="009768DA">
              <w:rPr>
                <w:rFonts w:ascii="Calibri" w:eastAsia="Times New Roman" w:hAnsi="Calibri" w:cs="Calibri"/>
                <w:b/>
                <w:bCs/>
                <w:lang w:val="en-US"/>
              </w:rPr>
              <w:t>d</w:t>
            </w:r>
            <w:r w:rsidR="004E7A32">
              <w:rPr>
                <w:rFonts w:ascii="Calibri" w:eastAsia="Times New Roman" w:hAnsi="Calibri" w:cs="Calibri"/>
                <w:b/>
                <w:bCs/>
                <w:lang w:val="en-US"/>
              </w:rPr>
              <w:t>esignated coordinators in Malatya and Hatay.</w:t>
            </w:r>
          </w:p>
          <w:p w14:paraId="1814AEE3" w14:textId="0AB1D8FB" w:rsidR="004E7A32" w:rsidRDefault="004E7A32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Sharing document on </w:t>
            </w:r>
            <w:r w:rsidR="0015309F">
              <w:rPr>
                <w:rFonts w:ascii="Calibri" w:eastAsia="Times New Roman" w:hAnsi="Calibri" w:cs="Calibri"/>
                <w:b/>
                <w:bCs/>
                <w:lang w:val="en-US"/>
              </w:rPr>
              <w:t>guidance for livestock in emergencies.</w:t>
            </w:r>
          </w:p>
          <w:p w14:paraId="23975071" w14:textId="603F9CE1" w:rsidR="0015309F" w:rsidRPr="00410B98" w:rsidRDefault="002730F2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Get back to partners on the </w:t>
            </w:r>
            <w:r w:rsidR="00F511D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government guidance for 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duration of quarantine </w:t>
            </w:r>
            <w:r w:rsidR="00F511DA">
              <w:rPr>
                <w:rFonts w:ascii="Calibri" w:eastAsia="Times New Roman" w:hAnsi="Calibri" w:cs="Calibri"/>
                <w:b/>
                <w:bCs/>
                <w:lang w:val="en-US"/>
              </w:rPr>
              <w:t>for livestock</w:t>
            </w:r>
          </w:p>
        </w:tc>
      </w:tr>
      <w:tr w:rsidR="00E94660" w:rsidRPr="00B85919" w14:paraId="43593A6C" w14:textId="77777777" w:rsidTr="000F0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F90047C" w14:textId="0535192D" w:rsidR="00E94660" w:rsidRDefault="000B2FCF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18" w:type="dxa"/>
          </w:tcPr>
          <w:p w14:paraId="0ED5706F" w14:textId="77777777" w:rsidR="0020318D" w:rsidRPr="0020318D" w:rsidRDefault="0020318D" w:rsidP="00CE40C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318D">
              <w:rPr>
                <w:rFonts w:ascii="Calibri" w:hAnsi="Calibri" w:cs="Calibri"/>
                <w:b/>
                <w:bCs/>
                <w:sz w:val="22"/>
                <w:szCs w:val="22"/>
              </w:rPr>
              <w:t>Updates from the sector</w:t>
            </w:r>
          </w:p>
          <w:p w14:paraId="7C23C173" w14:textId="3B851FC4" w:rsidR="00EA7CC0" w:rsidRDefault="00CE40C6" w:rsidP="00CE40C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5W </w:t>
            </w:r>
            <w:r w:rsidR="00F511DA">
              <w:rPr>
                <w:rFonts w:ascii="Calibri" w:hAnsi="Calibri" w:cs="Calibri"/>
                <w:sz w:val="22"/>
                <w:szCs w:val="22"/>
              </w:rPr>
              <w:t xml:space="preserve">will be </w:t>
            </w:r>
            <w:r w:rsidR="00EA7CC0">
              <w:rPr>
                <w:rFonts w:ascii="Calibri" w:hAnsi="Calibri" w:cs="Calibri"/>
                <w:sz w:val="22"/>
                <w:szCs w:val="22"/>
              </w:rPr>
              <w:t>circulated shortly</w:t>
            </w:r>
          </w:p>
          <w:p w14:paraId="6DC66A89" w14:textId="77777777" w:rsidR="00CE40C6" w:rsidRDefault="00CE40C6" w:rsidP="00CE40C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and map on activities planning will be shared.</w:t>
            </w:r>
          </w:p>
          <w:p w14:paraId="71F28876" w14:textId="25BCA12A" w:rsidR="00CE40C6" w:rsidRDefault="00133F8A" w:rsidP="00CE40C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FSL will share MPA to partners for feedback</w:t>
            </w:r>
            <w:r w:rsidR="00864217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40C6" w:rsidRPr="00B85919">
              <w:rPr>
                <w:rFonts w:ascii="Calibri" w:hAnsi="Calibri" w:cs="Calibri"/>
                <w:b/>
                <w:bCs/>
                <w:sz w:val="22"/>
                <w:szCs w:val="22"/>
              </w:rPr>
              <w:t>Operational Plan</w:t>
            </w:r>
            <w:r w:rsidR="00864217">
              <w:rPr>
                <w:rFonts w:ascii="Calibri" w:hAnsi="Calibri" w:cs="Calibri"/>
                <w:sz w:val="22"/>
                <w:szCs w:val="22"/>
              </w:rPr>
              <w:t>:</w:t>
            </w:r>
            <w:r w:rsidR="00CE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partners are </w:t>
            </w:r>
            <w:r w:rsidR="00CE40C6">
              <w:rPr>
                <w:rFonts w:ascii="Calibri" w:hAnsi="Calibri" w:cs="Calibri"/>
                <w:sz w:val="22"/>
                <w:szCs w:val="22"/>
              </w:rPr>
              <w:t>request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="00CE40C6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share their </w:t>
            </w:r>
            <w:r w:rsidR="00CE40C6">
              <w:rPr>
                <w:rFonts w:ascii="Calibri" w:hAnsi="Calibri" w:cs="Calibri"/>
                <w:sz w:val="22"/>
                <w:szCs w:val="22"/>
              </w:rPr>
              <w:t>input</w:t>
            </w:r>
            <w:r w:rsidR="00864217">
              <w:rPr>
                <w:rFonts w:ascii="Calibri" w:hAnsi="Calibri" w:cs="Calibri"/>
                <w:sz w:val="22"/>
                <w:szCs w:val="22"/>
              </w:rPr>
              <w:t>s</w:t>
            </w:r>
            <w:r w:rsidR="00CE40C6">
              <w:rPr>
                <w:rFonts w:ascii="Calibri" w:hAnsi="Calibri" w:cs="Calibri"/>
                <w:sz w:val="22"/>
                <w:szCs w:val="22"/>
              </w:rPr>
              <w:t xml:space="preserve"> based on operational capacity.</w:t>
            </w:r>
            <w:r w:rsidR="00AB22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40C6">
              <w:rPr>
                <w:rFonts w:ascii="Calibri" w:hAnsi="Calibri" w:cs="Calibri"/>
                <w:sz w:val="22"/>
                <w:szCs w:val="22"/>
              </w:rPr>
              <w:t>The finalized operational plan will be shared by FSL.</w:t>
            </w:r>
          </w:p>
          <w:p w14:paraId="006A09A9" w14:textId="40D33340" w:rsidR="00CE40C6" w:rsidRDefault="00CE40C6" w:rsidP="00CE40C6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Amount defined for multi-purpose cash is yet to be determined</w:t>
            </w:r>
            <w:r w:rsidR="00864217">
              <w:rPr>
                <w:rFonts w:ascii="Calibri" w:hAnsi="Calibri" w:cs="Calibri"/>
                <w:sz w:val="22"/>
                <w:szCs w:val="22"/>
              </w:rPr>
              <w:t xml:space="preserve"> by the cash TGW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08BB05" w14:textId="4B0D8CEE" w:rsidR="00E94660" w:rsidRPr="00CA7DD3" w:rsidRDefault="0044677C" w:rsidP="00CA7DD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Confirmation on the c</w:t>
            </w:r>
            <w:r w:rsidR="00CE40C6">
              <w:rPr>
                <w:rFonts w:ascii="Calibri" w:hAnsi="Calibri" w:cs="Calibri"/>
                <w:sz w:val="22"/>
                <w:szCs w:val="22"/>
              </w:rPr>
              <w:t xml:space="preserve">ost of food basket </w:t>
            </w:r>
            <w:r>
              <w:rPr>
                <w:rFonts w:ascii="Calibri" w:hAnsi="Calibri" w:cs="Calibri"/>
                <w:sz w:val="22"/>
                <w:szCs w:val="22"/>
              </w:rPr>
              <w:t>needs to be shared with partners</w:t>
            </w:r>
            <w:r w:rsidR="00AB22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77" w:type="dxa"/>
          </w:tcPr>
          <w:p w14:paraId="22AB1BB6" w14:textId="7B87AA3F" w:rsidR="00E94660" w:rsidRDefault="00936D92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Clarification on cash reporting to be shared with partner</w:t>
            </w:r>
            <w:r w:rsidR="009768DA">
              <w:rPr>
                <w:rFonts w:ascii="Calibri" w:eastAsia="Times New Roman" w:hAnsi="Calibri" w:cs="Calibri"/>
                <w:b/>
                <w:bCs/>
                <w:lang w:val="en-US"/>
              </w:rPr>
              <w:t>s by the cash TGW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. </w:t>
            </w:r>
          </w:p>
          <w:p w14:paraId="1AF6067E" w14:textId="2AC260E1" w:rsidR="00936D92" w:rsidRDefault="00B87F4E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Circulate MEB and MPC with partners</w:t>
            </w:r>
            <w:r w:rsidR="00C559D8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</w:p>
          <w:p w14:paraId="30FBB4F0" w14:textId="30E26D5B" w:rsidR="00984498" w:rsidRPr="00B85919" w:rsidRDefault="00F57534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 xml:space="preserve">Partners to send their </w:t>
            </w:r>
            <w:r w:rsidR="00D64F1A"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>operational plan by Friday noon</w:t>
            </w:r>
            <w:r w:rsidR="00B85919"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 xml:space="preserve">. FSL will combine and circulate a draft. </w:t>
            </w:r>
          </w:p>
        </w:tc>
      </w:tr>
      <w:tr w:rsidR="000B2FCF" w:rsidRPr="00FC373E" w14:paraId="0307B073" w14:textId="77777777" w:rsidTr="000F0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3084791" w14:textId="2D671CD8" w:rsidR="000B2FCF" w:rsidRDefault="000B2FCF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18" w:type="dxa"/>
          </w:tcPr>
          <w:p w14:paraId="33B9B59A" w14:textId="29F1C1D6" w:rsidR="004A2149" w:rsidRPr="001A01D8" w:rsidRDefault="004A2149" w:rsidP="004A214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149">
              <w:rPr>
                <w:rFonts w:ascii="Calibri" w:hAnsi="Calibri" w:cs="Calibri"/>
                <w:b/>
                <w:bCs/>
                <w:sz w:val="22"/>
                <w:szCs w:val="22"/>
              </w:rPr>
              <w:t>WFP update</w:t>
            </w:r>
            <w:r w:rsidR="003A74A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  <w:p w14:paraId="0E22A858" w14:textId="6EF1EB27" w:rsidR="004A2149" w:rsidRDefault="005C6EFC" w:rsidP="004A214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Partners are requested to inform on their capacity </w:t>
            </w:r>
            <w:r w:rsidR="003D51EC">
              <w:rPr>
                <w:rFonts w:ascii="Calibri" w:hAnsi="Calibri" w:cs="Calibri"/>
                <w:sz w:val="22"/>
                <w:szCs w:val="22"/>
              </w:rPr>
              <w:t xml:space="preserve">to cover the </w:t>
            </w:r>
            <w:r w:rsidR="00E736DA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 w:rsidR="001F6A94">
              <w:rPr>
                <w:rFonts w:ascii="Calibri" w:hAnsi="Calibri" w:cs="Calibri"/>
                <w:sz w:val="22"/>
                <w:szCs w:val="22"/>
              </w:rPr>
              <w:t xml:space="preserve">highlighted in red in the </w:t>
            </w:r>
            <w:r w:rsidR="004A2149">
              <w:rPr>
                <w:rFonts w:ascii="Calibri" w:hAnsi="Calibri" w:cs="Calibri"/>
                <w:sz w:val="22"/>
                <w:szCs w:val="22"/>
              </w:rPr>
              <w:t xml:space="preserve">WFP's </w:t>
            </w:r>
            <w:r w:rsidR="00B51C82">
              <w:rPr>
                <w:rFonts w:ascii="Calibri" w:hAnsi="Calibri" w:cs="Calibri"/>
                <w:sz w:val="22"/>
                <w:szCs w:val="22"/>
              </w:rPr>
              <w:t>municipality</w:t>
            </w:r>
            <w:r w:rsidR="004A2149">
              <w:rPr>
                <w:rFonts w:ascii="Calibri" w:hAnsi="Calibri" w:cs="Calibri"/>
                <w:sz w:val="22"/>
                <w:szCs w:val="22"/>
              </w:rPr>
              <w:t xml:space="preserve"> mapping.</w:t>
            </w:r>
          </w:p>
          <w:p w14:paraId="62A10345" w14:textId="77777777" w:rsidR="004A2149" w:rsidRDefault="004A2149" w:rsidP="004A214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 basket will be provided for a week for 5 TACs in 4 provinces in rural areas.</w:t>
            </w:r>
          </w:p>
          <w:p w14:paraId="56075CF6" w14:textId="37C0344C" w:rsidR="004A2149" w:rsidRDefault="004A2149" w:rsidP="004A214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Multipurpose cash program is being developed with TRC and IFRC.</w:t>
            </w:r>
            <w:r w:rsidR="00C559D8">
              <w:rPr>
                <w:rFonts w:ascii="Calibri" w:hAnsi="Calibri" w:cs="Calibri"/>
                <w:sz w:val="22"/>
                <w:szCs w:val="22"/>
              </w:rPr>
              <w:t xml:space="preserve"> Details have been shared by email.</w:t>
            </w:r>
          </w:p>
          <w:p w14:paraId="0FAE4E6F" w14:textId="77777777" w:rsidR="000B2FCF" w:rsidRPr="004A2149" w:rsidRDefault="000B2FCF" w:rsidP="00C559D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77" w:type="dxa"/>
          </w:tcPr>
          <w:p w14:paraId="231AB067" w14:textId="77777777" w:rsidR="000B2FCF" w:rsidRDefault="000F0989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Share MPC Criteria</w:t>
            </w:r>
          </w:p>
          <w:p w14:paraId="204DF33C" w14:textId="28668A2D" w:rsidR="000F0989" w:rsidRDefault="004A2149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Sharing Municipality mapping (FSL)</w:t>
            </w:r>
            <w:r w:rsidR="00C559D8">
              <w:rPr>
                <w:rFonts w:ascii="Calibri" w:eastAsia="Times New Roman" w:hAnsi="Calibri" w:cs="Calibri"/>
                <w:b/>
                <w:bCs/>
                <w:lang w:val="en-US"/>
              </w:rPr>
              <w:t>.</w:t>
            </w:r>
          </w:p>
          <w:p w14:paraId="2D03BA1D" w14:textId="0F56668A" w:rsidR="007216A2" w:rsidRDefault="00080AB8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>P</w:t>
            </w:r>
            <w:r w:rsidR="001E4F9A"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 xml:space="preserve">artners to populate </w:t>
            </w:r>
            <w:r w:rsidR="00992A27"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 xml:space="preserve">the priority mapping table </w:t>
            </w:r>
            <w:r w:rsidR="00986A46" w:rsidRPr="00EB1AFB">
              <w:rPr>
                <w:rFonts w:ascii="Calibri" w:eastAsia="Times New Roman" w:hAnsi="Calibri" w:cs="Calibri"/>
                <w:b/>
                <w:bCs/>
                <w:color w:val="C00000"/>
                <w:lang w:val="en-US"/>
              </w:rPr>
              <w:t>by Friday 13:00.</w:t>
            </w:r>
          </w:p>
        </w:tc>
      </w:tr>
      <w:tr w:rsidR="000B2FCF" w:rsidRPr="00FC373E" w14:paraId="03C58205" w14:textId="77777777" w:rsidTr="000F0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600F138" w14:textId="333881CA" w:rsidR="000B2FCF" w:rsidRDefault="00907AC5" w:rsidP="009B46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18" w:type="dxa"/>
          </w:tcPr>
          <w:p w14:paraId="00B8D069" w14:textId="59D66E7D" w:rsidR="00577AC8" w:rsidRP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7AC8">
              <w:rPr>
                <w:rFonts w:ascii="Calibri" w:hAnsi="Calibri" w:cs="Calibri"/>
                <w:b/>
                <w:bCs/>
                <w:sz w:val="22"/>
                <w:szCs w:val="22"/>
              </w:rPr>
              <w:t>Partners updates</w:t>
            </w:r>
          </w:p>
          <w:p w14:paraId="55613C33" w14:textId="089F5B7F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D64CD">
              <w:rPr>
                <w:rFonts w:ascii="Calibri" w:hAnsi="Calibri" w:cs="Calibri"/>
                <w:b/>
                <w:bCs/>
                <w:sz w:val="22"/>
                <w:szCs w:val="22"/>
              </w:rPr>
              <w:t>Bunyan Organization</w:t>
            </w:r>
            <w:r w:rsidR="00AD64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providing food basket.</w:t>
            </w:r>
          </w:p>
          <w:p w14:paraId="0E4F5383" w14:textId="5DAC250A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 package and bread distribution plan in</w:t>
            </w:r>
            <w:r w:rsidR="0080272E">
              <w:rPr>
                <w:rFonts w:ascii="Calibri" w:hAnsi="Calibri" w:cs="Calibri"/>
                <w:sz w:val="22"/>
                <w:szCs w:val="22"/>
              </w:rPr>
              <w:t xml:space="preserve"> Gaziantep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4437A0C" w14:textId="77777777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 for food item distributions during Ramadan (package 22kg).</w:t>
            </w:r>
          </w:p>
          <w:p w14:paraId="55AB582C" w14:textId="490103AD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D64CD">
              <w:rPr>
                <w:rFonts w:ascii="Calibri" w:hAnsi="Calibri" w:cs="Calibri"/>
                <w:b/>
                <w:bCs/>
                <w:sz w:val="22"/>
                <w:szCs w:val="22"/>
              </w:rPr>
              <w:t>Olive Branche</w:t>
            </w:r>
            <w:r w:rsidR="00AD64CD" w:rsidRPr="00AD64C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providing hot meals in</w:t>
            </w:r>
            <w:r w:rsidR="00AD64CD">
              <w:rPr>
                <w:rFonts w:ascii="Calibri" w:hAnsi="Calibri" w:cs="Calibri"/>
                <w:sz w:val="22"/>
                <w:szCs w:val="22"/>
              </w:rPr>
              <w:t xml:space="preserve"> Gaziantep and </w:t>
            </w:r>
            <w:r w:rsidR="00CD4A7C">
              <w:rPr>
                <w:rFonts w:ascii="Calibri" w:hAnsi="Calibri" w:cs="Calibri"/>
                <w:sz w:val="22"/>
                <w:szCs w:val="22"/>
              </w:rPr>
              <w:t>Maras.</w:t>
            </w:r>
            <w:r w:rsidR="0013297C">
              <w:rPr>
                <w:rFonts w:ascii="Calibri" w:hAnsi="Calibri" w:cs="Calibri"/>
                <w:sz w:val="22"/>
                <w:szCs w:val="22"/>
              </w:rPr>
              <w:t xml:space="preserve"> In addition, they distributed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1500 liters of milk, mobile kitchen</w:t>
            </w:r>
            <w:r w:rsidR="0013297C">
              <w:rPr>
                <w:rFonts w:ascii="Calibri" w:hAnsi="Calibri" w:cs="Calibri"/>
                <w:sz w:val="22"/>
                <w:szCs w:val="22"/>
              </w:rPr>
              <w:t xml:space="preserve"> kits</w:t>
            </w:r>
            <w:r>
              <w:rPr>
                <w:rFonts w:ascii="Calibri" w:hAnsi="Calibri" w:cs="Calibri"/>
                <w:sz w:val="22"/>
                <w:szCs w:val="22"/>
              </w:rPr>
              <w:t>. Plan for Ramadan is yet to be confirmed.</w:t>
            </w:r>
          </w:p>
          <w:p w14:paraId="29627A9C" w14:textId="76F88557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D64CD">
              <w:rPr>
                <w:rFonts w:ascii="Calibri" w:hAnsi="Calibri" w:cs="Calibri"/>
                <w:b/>
                <w:bCs/>
                <w:sz w:val="22"/>
                <w:szCs w:val="22"/>
              </w:rPr>
              <w:t>DRC</w:t>
            </w:r>
            <w:r w:rsidR="00AD64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has started cash vouchers, and more than 80% of voucher spent on food. Assessing possibilities to work in rural areas.</w:t>
            </w:r>
          </w:p>
          <w:p w14:paraId="0F817FDB" w14:textId="67CDB289" w:rsidR="0013297C" w:rsidRPr="0013297C" w:rsidRDefault="0013297C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3297C">
              <w:rPr>
                <w:rFonts w:ascii="Calibri" w:hAnsi="Calibri" w:cs="Calibri"/>
                <w:b/>
                <w:bCs/>
                <w:sz w:val="22"/>
                <w:szCs w:val="22"/>
              </w:rPr>
              <w:t>IOM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5A0791">
              <w:rPr>
                <w:rFonts w:ascii="Calibri" w:hAnsi="Calibri" w:cs="Calibri"/>
                <w:sz w:val="22"/>
                <w:szCs w:val="22"/>
              </w:rPr>
              <w:t>has developed a standard kit for food basket to be shared with partners</w:t>
            </w:r>
            <w:r w:rsidR="003303F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755225" w14:textId="6563BE80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>WCK</w:t>
            </w:r>
            <w:r w:rsidR="005A079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providing 12 million hot meals. The phase-out process has started. Information on where they are phasing out will be shared.</w:t>
            </w:r>
          </w:p>
          <w:p w14:paraId="3ADD0B9D" w14:textId="34921A34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>Haryat</w:t>
            </w:r>
            <w:r w:rsidR="005A0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is providing 40k meals, and food package distribution and bread distribution in Hatay (100k a day). Preparing Ramadan food package within TRC scope.</w:t>
            </w:r>
          </w:p>
          <w:p w14:paraId="4D136C63" w14:textId="319BD372" w:rsidR="00577AC8" w:rsidRDefault="00577AC8" w:rsidP="00577A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>Save</w:t>
            </w:r>
            <w:r w:rsidR="005A0791"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 </w:t>
            </w:r>
            <w:r w:rsidR="0009612A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09612A" w:rsidRPr="005A0791">
              <w:rPr>
                <w:rFonts w:ascii="Calibri" w:hAnsi="Calibri" w:cs="Calibri"/>
                <w:b/>
                <w:bCs/>
                <w:sz w:val="22"/>
                <w:szCs w:val="22"/>
              </w:rPr>
              <w:t>hildren</w:t>
            </w:r>
            <w:r w:rsidR="0009612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finalizing food </w:t>
            </w:r>
            <w:r w:rsidR="00CF70DF">
              <w:rPr>
                <w:rFonts w:ascii="Calibri" w:hAnsi="Calibri" w:cs="Calibri"/>
                <w:sz w:val="22"/>
                <w:szCs w:val="22"/>
              </w:rPr>
              <w:t xml:space="preserve">packages </w:t>
            </w:r>
            <w:r>
              <w:rPr>
                <w:rFonts w:ascii="Calibri" w:hAnsi="Calibri" w:cs="Calibri"/>
                <w:sz w:val="22"/>
                <w:szCs w:val="22"/>
              </w:rPr>
              <w:t>for Ramadan, provision of kitchen items, and cash program starting soon as markets are functioning in areas of implementation.</w:t>
            </w:r>
          </w:p>
          <w:p w14:paraId="3D32B933" w14:textId="77777777" w:rsidR="000B2FCF" w:rsidRPr="00577AC8" w:rsidRDefault="000B2FCF" w:rsidP="003A74A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7" w:type="dxa"/>
          </w:tcPr>
          <w:p w14:paraId="38D62205" w14:textId="00CFBB77" w:rsidR="000B2FCF" w:rsidRPr="005A0791" w:rsidRDefault="005A0791" w:rsidP="00410B98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A0791">
              <w:rPr>
                <w:rFonts w:ascii="Calibri" w:hAnsi="Calibri" w:cs="Calibri"/>
                <w:b/>
                <w:bCs/>
              </w:rPr>
              <w:t>IOM to share standard kit for food basket</w:t>
            </w:r>
            <w:r w:rsidR="00C559D8">
              <w:rPr>
                <w:rFonts w:ascii="Calibri" w:hAnsi="Calibri" w:cs="Calibri"/>
                <w:b/>
                <w:bCs/>
              </w:rPr>
              <w:t>.</w:t>
            </w:r>
          </w:p>
          <w:p w14:paraId="1B74CB05" w14:textId="2E3AB960" w:rsidR="003A74A2" w:rsidRPr="003A74A2" w:rsidRDefault="005A0791" w:rsidP="003A74A2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5A0791">
              <w:rPr>
                <w:rFonts w:ascii="Calibri" w:eastAsia="Times New Roman" w:hAnsi="Calibri" w:cs="Calibri"/>
                <w:b/>
                <w:bCs/>
              </w:rPr>
              <w:t>WCK to share information on phase out</w:t>
            </w:r>
            <w:r w:rsidR="00C559D8">
              <w:rPr>
                <w:rFonts w:ascii="Calibri" w:eastAsia="Times New Roman" w:hAnsi="Calibri" w:cs="Calibri"/>
                <w:b/>
                <w:bCs/>
              </w:rPr>
              <w:t>.</w:t>
            </w:r>
          </w:p>
          <w:p w14:paraId="50A089EB" w14:textId="2DB67EA5" w:rsidR="003A74A2" w:rsidRPr="003A74A2" w:rsidRDefault="003A74A2" w:rsidP="003A74A2">
            <w:pPr>
              <w:pStyle w:val="ListParagraph"/>
              <w:numPr>
                <w:ilvl w:val="0"/>
                <w:numId w:val="15"/>
              </w:num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3A74A2">
              <w:rPr>
                <w:rFonts w:ascii="Calibri" w:hAnsi="Calibri" w:cs="Calibri"/>
                <w:b/>
                <w:bCs/>
              </w:rPr>
              <w:t xml:space="preserve">Bunyan Organization will represent </w:t>
            </w:r>
            <w:r w:rsidR="003303F7">
              <w:rPr>
                <w:rFonts w:ascii="Calibri" w:hAnsi="Calibri" w:cs="Calibri"/>
                <w:b/>
                <w:bCs/>
              </w:rPr>
              <w:t xml:space="preserve">the sector </w:t>
            </w:r>
            <w:r w:rsidRPr="003A74A2">
              <w:rPr>
                <w:rFonts w:ascii="Calibri" w:hAnsi="Calibri" w:cs="Calibri"/>
                <w:b/>
                <w:bCs/>
              </w:rPr>
              <w:t>in the cash working group.</w:t>
            </w:r>
          </w:p>
          <w:p w14:paraId="2E009D81" w14:textId="77777777" w:rsidR="003A74A2" w:rsidRDefault="003A74A2" w:rsidP="003303F7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5DF7BAC8" w14:textId="6A9D422D" w:rsidR="003A74A2" w:rsidRPr="003A74A2" w:rsidRDefault="003A74A2" w:rsidP="003A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1A0A324" w14:textId="77777777" w:rsidR="00F86842" w:rsidRDefault="00F86842" w:rsidP="00DE6962">
      <w:pPr>
        <w:spacing w:after="0"/>
        <w:rPr>
          <w:b/>
          <w:bCs/>
        </w:rPr>
      </w:pPr>
    </w:p>
    <w:p w14:paraId="74AF75D1" w14:textId="45CAD6D6" w:rsidR="00F30636" w:rsidRPr="00237F9C" w:rsidRDefault="00F30636" w:rsidP="00DE6962">
      <w:pPr>
        <w:spacing w:after="0"/>
        <w:rPr>
          <w:b/>
          <w:bCs/>
        </w:rPr>
      </w:pPr>
      <w:r w:rsidRPr="00237F9C">
        <w:rPr>
          <w:b/>
          <w:bCs/>
        </w:rPr>
        <w:t>To get in touch with the FSL</w:t>
      </w:r>
    </w:p>
    <w:p w14:paraId="342E0C57" w14:textId="77777777" w:rsidR="00F30636" w:rsidRPr="00237F9C" w:rsidRDefault="004F2218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1" w:history="1">
        <w:r w:rsidR="00F30636" w:rsidRPr="00237F9C">
          <w:rPr>
            <w:rStyle w:val="Hyperlink"/>
            <w:rFonts w:eastAsia="Times New Roman"/>
          </w:rPr>
          <w:t>Form to subscribe to the mailing list</w:t>
        </w:r>
      </w:hyperlink>
      <w:r w:rsidR="00F30636" w:rsidRPr="00237F9C">
        <w:rPr>
          <w:rFonts w:eastAsia="Times New Roman"/>
        </w:rPr>
        <w:t xml:space="preserve"> </w:t>
      </w:r>
    </w:p>
    <w:p w14:paraId="659C3541" w14:textId="2E86E3C4" w:rsidR="00F30636" w:rsidRPr="00237F9C" w:rsidRDefault="004F2218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2">
        <w:r w:rsidR="00F30636" w:rsidRPr="7FE8186C">
          <w:rPr>
            <w:rStyle w:val="Hyperlink"/>
            <w:rFonts w:eastAsia="Times New Roman"/>
          </w:rPr>
          <w:t>Link to the FSS TEAMS channel</w:t>
        </w:r>
      </w:hyperlink>
      <w:r w:rsidR="00F30636" w:rsidRPr="7FE8186C">
        <w:rPr>
          <w:rFonts w:eastAsia="Times New Roman"/>
        </w:rPr>
        <w:t xml:space="preserve"> (</w:t>
      </w:r>
      <w:r w:rsidR="0B161901" w:rsidRPr="7FE8186C">
        <w:rPr>
          <w:rFonts w:eastAsia="Times New Roman"/>
        </w:rPr>
        <w:t>To</w:t>
      </w:r>
      <w:r w:rsidR="00F30636" w:rsidRPr="7FE8186C">
        <w:rPr>
          <w:rFonts w:eastAsia="Times New Roman"/>
        </w:rPr>
        <w:t xml:space="preserve"> be granted access send an email to </w:t>
      </w:r>
      <w:hyperlink r:id="rId13">
        <w:r w:rsidR="00F30636" w:rsidRPr="7FE8186C">
          <w:rPr>
            <w:rStyle w:val="Hyperlink"/>
            <w:rFonts w:eastAsia="Times New Roman"/>
          </w:rPr>
          <w:t>eleonora.corsale@wfp.org</w:t>
        </w:r>
      </w:hyperlink>
      <w:r w:rsidR="00F30636" w:rsidRPr="7FE8186C">
        <w:rPr>
          <w:rFonts w:eastAsia="Times New Roman"/>
        </w:rPr>
        <w:t xml:space="preserve">) </w:t>
      </w:r>
    </w:p>
    <w:p w14:paraId="34B3DBAD" w14:textId="77777777" w:rsidR="00F30636" w:rsidRPr="00237F9C" w:rsidRDefault="00F3063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00237F9C">
        <w:rPr>
          <w:rFonts w:eastAsia="Times New Roman"/>
        </w:rPr>
        <w:t xml:space="preserve">Link to the </w:t>
      </w:r>
      <w:hyperlink r:id="rId14" w:history="1">
        <w:r w:rsidRPr="00237F9C">
          <w:rPr>
            <w:rStyle w:val="Hyperlink"/>
            <w:rFonts w:eastAsia="Times New Roman"/>
          </w:rPr>
          <w:t>WA community</w:t>
        </w:r>
      </w:hyperlink>
      <w:r w:rsidRPr="00237F9C">
        <w:rPr>
          <w:rFonts w:eastAsia="Times New Roman"/>
        </w:rPr>
        <w:t xml:space="preserve"> which includes: </w:t>
      </w:r>
    </w:p>
    <w:p w14:paraId="72FF4640" w14:textId="77777777" w:rsidR="00F30636" w:rsidRPr="00237F9C" w:rsidRDefault="004F2218" w:rsidP="00F30636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15" w:history="1">
        <w:r w:rsidR="00F30636" w:rsidRPr="00237F9C">
          <w:rPr>
            <w:rStyle w:val="Hyperlink"/>
            <w:rFonts w:eastAsia="Times New Roman"/>
          </w:rPr>
          <w:t>GZT WA group</w:t>
        </w:r>
      </w:hyperlink>
    </w:p>
    <w:p w14:paraId="4636ED40" w14:textId="77777777" w:rsidR="00F30636" w:rsidRPr="00237F9C" w:rsidRDefault="004F2218" w:rsidP="00F30636">
      <w:pPr>
        <w:pStyle w:val="xmsolistparagraph"/>
        <w:numPr>
          <w:ilvl w:val="1"/>
          <w:numId w:val="4"/>
        </w:numPr>
        <w:rPr>
          <w:rStyle w:val="Hyperlink"/>
          <w:rFonts w:eastAsia="Times New Roman"/>
          <w:color w:val="auto"/>
          <w:u w:val="none"/>
        </w:rPr>
      </w:pPr>
      <w:hyperlink r:id="rId16" w:history="1">
        <w:r w:rsidR="00F30636" w:rsidRPr="00237F9C">
          <w:rPr>
            <w:rStyle w:val="Hyperlink"/>
            <w:rFonts w:eastAsia="Times New Roman"/>
          </w:rPr>
          <w:t>Hatay WA group</w:t>
        </w:r>
      </w:hyperlink>
    </w:p>
    <w:p w14:paraId="73BE54D5" w14:textId="506DA34B" w:rsidR="000B5D1C" w:rsidRPr="006E3F9C" w:rsidRDefault="000B5D1C" w:rsidP="00B865AD"/>
    <w:sectPr w:rsidR="000B5D1C" w:rsidRPr="006E3F9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2035" w14:textId="77777777" w:rsidR="00B71624" w:rsidRDefault="00B71624" w:rsidP="00F30636">
      <w:pPr>
        <w:spacing w:after="0" w:line="240" w:lineRule="auto"/>
      </w:pPr>
      <w:r>
        <w:separator/>
      </w:r>
    </w:p>
  </w:endnote>
  <w:endnote w:type="continuationSeparator" w:id="0">
    <w:p w14:paraId="0CAFD36E" w14:textId="77777777" w:rsidR="00B71624" w:rsidRDefault="00B71624" w:rsidP="00F30636">
      <w:pPr>
        <w:spacing w:after="0" w:line="240" w:lineRule="auto"/>
      </w:pPr>
      <w:r>
        <w:continuationSeparator/>
      </w:r>
    </w:p>
  </w:endnote>
  <w:endnote w:type="continuationNotice" w:id="1">
    <w:p w14:paraId="7B6B7985" w14:textId="77777777" w:rsidR="00B71624" w:rsidRDefault="00B71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BA25" w14:textId="77777777" w:rsidR="00B71624" w:rsidRDefault="00B71624" w:rsidP="00F30636">
      <w:pPr>
        <w:spacing w:after="0" w:line="240" w:lineRule="auto"/>
      </w:pPr>
      <w:r>
        <w:separator/>
      </w:r>
    </w:p>
  </w:footnote>
  <w:footnote w:type="continuationSeparator" w:id="0">
    <w:p w14:paraId="5B7C6973" w14:textId="77777777" w:rsidR="00B71624" w:rsidRDefault="00B71624" w:rsidP="00F30636">
      <w:pPr>
        <w:spacing w:after="0" w:line="240" w:lineRule="auto"/>
      </w:pPr>
      <w:r>
        <w:continuationSeparator/>
      </w:r>
    </w:p>
  </w:footnote>
  <w:footnote w:type="continuationNotice" w:id="1">
    <w:p w14:paraId="740432CE" w14:textId="77777777" w:rsidR="00B71624" w:rsidRDefault="00B71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dn2mEwU" int2:invalidationBookmarkName="" int2:hashCode="4peedZV0sJS3xQ" int2:id="kX75r2KL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195"/>
    <w:multiLevelType w:val="hybridMultilevel"/>
    <w:tmpl w:val="74B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88"/>
    <w:multiLevelType w:val="multilevel"/>
    <w:tmpl w:val="114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0ABF"/>
    <w:multiLevelType w:val="multilevel"/>
    <w:tmpl w:val="E4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E5E6B"/>
    <w:multiLevelType w:val="multilevel"/>
    <w:tmpl w:val="D3E2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EC6CEB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E3350C"/>
    <w:multiLevelType w:val="hybridMultilevel"/>
    <w:tmpl w:val="3328FB34"/>
    <w:lvl w:ilvl="0" w:tplc="9BDE25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172258"/>
    <w:multiLevelType w:val="multilevel"/>
    <w:tmpl w:val="9CE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F3502"/>
    <w:multiLevelType w:val="multilevel"/>
    <w:tmpl w:val="9B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558B1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E35D2"/>
    <w:multiLevelType w:val="multilevel"/>
    <w:tmpl w:val="E2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87336"/>
    <w:multiLevelType w:val="multilevel"/>
    <w:tmpl w:val="724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510BC"/>
    <w:multiLevelType w:val="multilevel"/>
    <w:tmpl w:val="6F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133543"/>
    <w:multiLevelType w:val="hybridMultilevel"/>
    <w:tmpl w:val="2B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3380"/>
    <w:multiLevelType w:val="multilevel"/>
    <w:tmpl w:val="DF7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367CF"/>
    <w:multiLevelType w:val="hybridMultilevel"/>
    <w:tmpl w:val="9ED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522F5"/>
    <w:multiLevelType w:val="multilevel"/>
    <w:tmpl w:val="8B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C18FB"/>
    <w:multiLevelType w:val="hybridMultilevel"/>
    <w:tmpl w:val="565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8680">
    <w:abstractNumId w:val="0"/>
  </w:num>
  <w:num w:numId="2" w16cid:durableId="1868370974">
    <w:abstractNumId w:val="16"/>
  </w:num>
  <w:num w:numId="3" w16cid:durableId="172957378">
    <w:abstractNumId w:val="14"/>
  </w:num>
  <w:num w:numId="4" w16cid:durableId="47645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762790">
    <w:abstractNumId w:val="2"/>
  </w:num>
  <w:num w:numId="6" w16cid:durableId="455411733">
    <w:abstractNumId w:val="9"/>
  </w:num>
  <w:num w:numId="7" w16cid:durableId="839662045">
    <w:abstractNumId w:val="7"/>
  </w:num>
  <w:num w:numId="8" w16cid:durableId="254555027">
    <w:abstractNumId w:val="6"/>
  </w:num>
  <w:num w:numId="9" w16cid:durableId="1349479095">
    <w:abstractNumId w:val="4"/>
  </w:num>
  <w:num w:numId="10" w16cid:durableId="157428536">
    <w:abstractNumId w:val="13"/>
    <w:lvlOverride w:ilvl="0">
      <w:startOverride w:val="6"/>
    </w:lvlOverride>
  </w:num>
  <w:num w:numId="11" w16cid:durableId="1855612846">
    <w:abstractNumId w:val="11"/>
  </w:num>
  <w:num w:numId="12" w16cid:durableId="1367950384">
    <w:abstractNumId w:val="10"/>
  </w:num>
  <w:num w:numId="13" w16cid:durableId="534806040">
    <w:abstractNumId w:val="1"/>
  </w:num>
  <w:num w:numId="14" w16cid:durableId="912550656">
    <w:abstractNumId w:val="15"/>
  </w:num>
  <w:num w:numId="15" w16cid:durableId="809401329">
    <w:abstractNumId w:val="5"/>
  </w:num>
  <w:num w:numId="16" w16cid:durableId="1194727712">
    <w:abstractNumId w:val="8"/>
  </w:num>
  <w:num w:numId="17" w16cid:durableId="1132602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15F18"/>
    <w:rsid w:val="000525C0"/>
    <w:rsid w:val="00064F0D"/>
    <w:rsid w:val="00065BC8"/>
    <w:rsid w:val="00065D7A"/>
    <w:rsid w:val="00080AB8"/>
    <w:rsid w:val="00091854"/>
    <w:rsid w:val="0009612A"/>
    <w:rsid w:val="00097A5B"/>
    <w:rsid w:val="000A7683"/>
    <w:rsid w:val="000B2FCF"/>
    <w:rsid w:val="000B5D1C"/>
    <w:rsid w:val="000C5692"/>
    <w:rsid w:val="000D624B"/>
    <w:rsid w:val="000F0989"/>
    <w:rsid w:val="000F6275"/>
    <w:rsid w:val="00113DB9"/>
    <w:rsid w:val="001315DA"/>
    <w:rsid w:val="0013297C"/>
    <w:rsid w:val="00133F8A"/>
    <w:rsid w:val="001365D1"/>
    <w:rsid w:val="001427DD"/>
    <w:rsid w:val="0015309F"/>
    <w:rsid w:val="00154130"/>
    <w:rsid w:val="00184326"/>
    <w:rsid w:val="00190A67"/>
    <w:rsid w:val="001A01D8"/>
    <w:rsid w:val="001C4C66"/>
    <w:rsid w:val="001E4F9A"/>
    <w:rsid w:val="001F4F3A"/>
    <w:rsid w:val="001F52A3"/>
    <w:rsid w:val="001F6A94"/>
    <w:rsid w:val="0020318D"/>
    <w:rsid w:val="00212867"/>
    <w:rsid w:val="00237F9C"/>
    <w:rsid w:val="002730F2"/>
    <w:rsid w:val="00276690"/>
    <w:rsid w:val="00284E6D"/>
    <w:rsid w:val="00284F14"/>
    <w:rsid w:val="002A11D5"/>
    <w:rsid w:val="00312840"/>
    <w:rsid w:val="00315757"/>
    <w:rsid w:val="003303F7"/>
    <w:rsid w:val="003441CA"/>
    <w:rsid w:val="003816AF"/>
    <w:rsid w:val="003A74A2"/>
    <w:rsid w:val="003C4D87"/>
    <w:rsid w:val="003D51EC"/>
    <w:rsid w:val="003D7974"/>
    <w:rsid w:val="00410911"/>
    <w:rsid w:val="00410B98"/>
    <w:rsid w:val="00410EC9"/>
    <w:rsid w:val="00417E5A"/>
    <w:rsid w:val="0043735F"/>
    <w:rsid w:val="004457F1"/>
    <w:rsid w:val="0044677C"/>
    <w:rsid w:val="004544D8"/>
    <w:rsid w:val="00477E61"/>
    <w:rsid w:val="004A2149"/>
    <w:rsid w:val="004E7A32"/>
    <w:rsid w:val="004F2218"/>
    <w:rsid w:val="004F62A6"/>
    <w:rsid w:val="00505D79"/>
    <w:rsid w:val="00513E9B"/>
    <w:rsid w:val="00530D42"/>
    <w:rsid w:val="00532D99"/>
    <w:rsid w:val="00553EF0"/>
    <w:rsid w:val="00577AC8"/>
    <w:rsid w:val="00585349"/>
    <w:rsid w:val="00596F2B"/>
    <w:rsid w:val="005A0791"/>
    <w:rsid w:val="005A32CC"/>
    <w:rsid w:val="005B0D65"/>
    <w:rsid w:val="005C0633"/>
    <w:rsid w:val="005C6EFC"/>
    <w:rsid w:val="005D6B09"/>
    <w:rsid w:val="00602E6A"/>
    <w:rsid w:val="0060757E"/>
    <w:rsid w:val="00631FD7"/>
    <w:rsid w:val="00646029"/>
    <w:rsid w:val="006473DB"/>
    <w:rsid w:val="0066658E"/>
    <w:rsid w:val="00674049"/>
    <w:rsid w:val="0067647C"/>
    <w:rsid w:val="006828CB"/>
    <w:rsid w:val="0068398B"/>
    <w:rsid w:val="006B369F"/>
    <w:rsid w:val="006D4244"/>
    <w:rsid w:val="006E3F9C"/>
    <w:rsid w:val="007216A2"/>
    <w:rsid w:val="0075624A"/>
    <w:rsid w:val="00783D7A"/>
    <w:rsid w:val="007C516E"/>
    <w:rsid w:val="007D2E57"/>
    <w:rsid w:val="0080272E"/>
    <w:rsid w:val="008109E4"/>
    <w:rsid w:val="0083295A"/>
    <w:rsid w:val="00835604"/>
    <w:rsid w:val="00842372"/>
    <w:rsid w:val="00864217"/>
    <w:rsid w:val="0086654F"/>
    <w:rsid w:val="0088244C"/>
    <w:rsid w:val="008C5C7E"/>
    <w:rsid w:val="0090449E"/>
    <w:rsid w:val="00907AC5"/>
    <w:rsid w:val="00934B25"/>
    <w:rsid w:val="00936D92"/>
    <w:rsid w:val="00953019"/>
    <w:rsid w:val="0097479D"/>
    <w:rsid w:val="009768DA"/>
    <w:rsid w:val="00981112"/>
    <w:rsid w:val="00984498"/>
    <w:rsid w:val="00986A46"/>
    <w:rsid w:val="00992A27"/>
    <w:rsid w:val="009A5788"/>
    <w:rsid w:val="009B416F"/>
    <w:rsid w:val="009B4636"/>
    <w:rsid w:val="009C0201"/>
    <w:rsid w:val="00A22553"/>
    <w:rsid w:val="00A33ED5"/>
    <w:rsid w:val="00A34494"/>
    <w:rsid w:val="00A424A1"/>
    <w:rsid w:val="00A54281"/>
    <w:rsid w:val="00A60746"/>
    <w:rsid w:val="00AA2BDD"/>
    <w:rsid w:val="00AA2D9B"/>
    <w:rsid w:val="00AB22B3"/>
    <w:rsid w:val="00AC4A7E"/>
    <w:rsid w:val="00AD64CD"/>
    <w:rsid w:val="00AF4D38"/>
    <w:rsid w:val="00B156DC"/>
    <w:rsid w:val="00B40B80"/>
    <w:rsid w:val="00B4120E"/>
    <w:rsid w:val="00B50282"/>
    <w:rsid w:val="00B51C82"/>
    <w:rsid w:val="00B71624"/>
    <w:rsid w:val="00B85919"/>
    <w:rsid w:val="00B865AD"/>
    <w:rsid w:val="00B87F4E"/>
    <w:rsid w:val="00BC230C"/>
    <w:rsid w:val="00BE4A48"/>
    <w:rsid w:val="00C110DB"/>
    <w:rsid w:val="00C21023"/>
    <w:rsid w:val="00C37682"/>
    <w:rsid w:val="00C559D8"/>
    <w:rsid w:val="00C56A17"/>
    <w:rsid w:val="00C77321"/>
    <w:rsid w:val="00C94328"/>
    <w:rsid w:val="00CA7DD3"/>
    <w:rsid w:val="00CD4A7C"/>
    <w:rsid w:val="00CD740A"/>
    <w:rsid w:val="00CD7AB0"/>
    <w:rsid w:val="00CE2759"/>
    <w:rsid w:val="00CE40C6"/>
    <w:rsid w:val="00CF70DF"/>
    <w:rsid w:val="00D24AA0"/>
    <w:rsid w:val="00D45C93"/>
    <w:rsid w:val="00D64F1A"/>
    <w:rsid w:val="00D83B78"/>
    <w:rsid w:val="00D94BD8"/>
    <w:rsid w:val="00DC14E1"/>
    <w:rsid w:val="00DE6962"/>
    <w:rsid w:val="00DF57CA"/>
    <w:rsid w:val="00E0633B"/>
    <w:rsid w:val="00E20ED8"/>
    <w:rsid w:val="00E21DCC"/>
    <w:rsid w:val="00E2479D"/>
    <w:rsid w:val="00E429D9"/>
    <w:rsid w:val="00E736DA"/>
    <w:rsid w:val="00E92E1D"/>
    <w:rsid w:val="00E94660"/>
    <w:rsid w:val="00EA4D09"/>
    <w:rsid w:val="00EA7CC0"/>
    <w:rsid w:val="00EB1AFB"/>
    <w:rsid w:val="00EC1BD2"/>
    <w:rsid w:val="00ED3F06"/>
    <w:rsid w:val="00EE3892"/>
    <w:rsid w:val="00EE700B"/>
    <w:rsid w:val="00EF059E"/>
    <w:rsid w:val="00EF6CB1"/>
    <w:rsid w:val="00F06151"/>
    <w:rsid w:val="00F25114"/>
    <w:rsid w:val="00F30636"/>
    <w:rsid w:val="00F34F1A"/>
    <w:rsid w:val="00F511DA"/>
    <w:rsid w:val="00F57534"/>
    <w:rsid w:val="00F86842"/>
    <w:rsid w:val="00F905F1"/>
    <w:rsid w:val="00FC373E"/>
    <w:rsid w:val="00FD3293"/>
    <w:rsid w:val="00FE7364"/>
    <w:rsid w:val="00FF6E02"/>
    <w:rsid w:val="0109B4C0"/>
    <w:rsid w:val="0244554B"/>
    <w:rsid w:val="03710059"/>
    <w:rsid w:val="07C74A97"/>
    <w:rsid w:val="0B161901"/>
    <w:rsid w:val="0B87C484"/>
    <w:rsid w:val="0D6494A9"/>
    <w:rsid w:val="16F20755"/>
    <w:rsid w:val="1AABBD5A"/>
    <w:rsid w:val="219DF927"/>
    <w:rsid w:val="229CA60F"/>
    <w:rsid w:val="2522B079"/>
    <w:rsid w:val="2731F0CE"/>
    <w:rsid w:val="28048F8B"/>
    <w:rsid w:val="2D52A084"/>
    <w:rsid w:val="37A3191A"/>
    <w:rsid w:val="3BC307A4"/>
    <w:rsid w:val="42274652"/>
    <w:rsid w:val="4ECD51A1"/>
    <w:rsid w:val="513D8C6B"/>
    <w:rsid w:val="519D10C5"/>
    <w:rsid w:val="55F2D2F3"/>
    <w:rsid w:val="5ECB9AB5"/>
    <w:rsid w:val="6093891C"/>
    <w:rsid w:val="6197FC07"/>
    <w:rsid w:val="630C7A14"/>
    <w:rsid w:val="63BB84A1"/>
    <w:rsid w:val="646BDFB7"/>
    <w:rsid w:val="64CDAD25"/>
    <w:rsid w:val="675CB4FC"/>
    <w:rsid w:val="731BCFA6"/>
    <w:rsid w:val="75998D5F"/>
    <w:rsid w:val="75D793E2"/>
    <w:rsid w:val="773CE3F9"/>
    <w:rsid w:val="7A63D541"/>
    <w:rsid w:val="7B90094A"/>
    <w:rsid w:val="7C2A628D"/>
    <w:rsid w:val="7FE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CC1F5DDB-648B-4AAD-AD51-A0C4B75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eonora.corsale@wf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10" Type="http://schemas.openxmlformats.org/officeDocument/2006/relationships/hyperlink" Target="mailto:felix.cucchi@wf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B252BB33384C84B2B121162C07DF" ma:contentTypeVersion="12" ma:contentTypeDescription="Create a new document." ma:contentTypeScope="" ma:versionID="d9faf0a02ac4ddb3029c893d825ee84c">
  <xsd:schema xmlns:xsd="http://www.w3.org/2001/XMLSchema" xmlns:xs="http://www.w3.org/2001/XMLSchema" xmlns:p="http://schemas.microsoft.com/office/2006/metadata/properties" xmlns:ns2="c4571ba5-5bc6-4cb7-bd72-71e705eeef7e" xmlns:ns3="6d4752e3-dc2a-4fdc-8cb7-1ec4cfb47eff" targetNamespace="http://schemas.microsoft.com/office/2006/metadata/properties" ma:root="true" ma:fieldsID="9ddb7b156b6d1e1db41ef9de2507e5be" ns2:_="" ns3:_="">
    <xsd:import namespace="c4571ba5-5bc6-4cb7-bd72-71e705eeef7e"/>
    <xsd:import namespace="6d4752e3-dc2a-4fdc-8cb7-1ec4cfb4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1ba5-5bc6-4cb7-bd72-71e705ee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52e3-dc2a-4fdc-8cb7-1ec4cfb4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3ec3c69-29fb-4dd1-a9a0-7bc08fefd788}" ma:internalName="TaxCatchAll" ma:showField="CatchAllData" ma:web="6d4752e3-dc2a-4fdc-8cb7-1ec4cfb4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752e3-dc2a-4fdc-8cb7-1ec4cfb47eff">
      <UserInfo>
        <DisplayName>Martina IANNIZZOTTO</DisplayName>
        <AccountId>206</AccountId>
        <AccountType/>
      </UserInfo>
      <UserInfo>
        <DisplayName>Eleonora CORSALE</DisplayName>
        <AccountId>155</AccountId>
        <AccountType/>
      </UserInfo>
    </SharedWithUsers>
    <TaxCatchAll xmlns="6d4752e3-dc2a-4fdc-8cb7-1ec4cfb47eff" xsi:nil="true"/>
    <lcf76f155ced4ddcb4097134ff3c332f xmlns="c4571ba5-5bc6-4cb7-bd72-71e705eeef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8F5A8-3241-4E17-9683-1A23D374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71ba5-5bc6-4cb7-bd72-71e705eeef7e"/>
    <ds:schemaRef ds:uri="6d4752e3-dc2a-4fdc-8cb7-1ec4cfb4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6d4752e3-dc2a-4fdc-8cb7-1ec4cfb47eff"/>
    <ds:schemaRef ds:uri="c4571ba5-5bc6-4cb7-bd72-71e705eeef7e"/>
  </ds:schemaRefs>
</ds:datastoreItem>
</file>

<file path=customXml/itemProps3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943</Words>
  <Characters>5376</Characters>
  <Application>Microsoft Office Word</Application>
  <DocSecurity>4</DocSecurity>
  <Lines>44</Lines>
  <Paragraphs>12</Paragraphs>
  <ScaleCrop>false</ScaleCrop>
  <Company/>
  <LinksUpToDate>false</LinksUpToDate>
  <CharactersWithSpaces>6307</CharactersWithSpaces>
  <SharedDoc>false</SharedDoc>
  <HLinks>
    <vt:vector size="42" baseType="variant"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</vt:lpwstr>
      </vt:variant>
      <vt:variant>
        <vt:lpwstr/>
      </vt:variant>
      <vt:variant>
        <vt:i4>5898298</vt:i4>
      </vt:variant>
      <vt:variant>
        <vt:i4>9</vt:i4>
      </vt:variant>
      <vt:variant>
        <vt:i4>0</vt:i4>
      </vt:variant>
      <vt:variant>
        <vt:i4>5</vt:i4>
      </vt:variant>
      <vt:variant>
        <vt:lpwstr>mailto:eleonora.corsale@wfp.org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</vt:lpwstr>
      </vt:variant>
      <vt:variant>
        <vt:lpwstr/>
      </vt:variant>
      <vt:variant>
        <vt:i4>131199</vt:i4>
      </vt:variant>
      <vt:variant>
        <vt:i4>0</vt:i4>
      </vt:variant>
      <vt:variant>
        <vt:i4>0</vt:i4>
      </vt:variant>
      <vt:variant>
        <vt:i4>5</vt:i4>
      </vt:variant>
      <vt:variant>
        <vt:lpwstr>mailto:felix.cucchi@wfp.org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Felix CUCCHI</cp:lastModifiedBy>
  <cp:revision>59</cp:revision>
  <dcterms:created xsi:type="dcterms:W3CDTF">2023-03-16T11:26:00Z</dcterms:created>
  <dcterms:modified xsi:type="dcterms:W3CDTF">2023-03-16T22:39:00Z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0x010100F956B252BB33384C84B2B121162C07DF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</Properties>
</file>